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6F15F" w14:textId="77777777" w:rsidR="00661E66" w:rsidRDefault="00661E66" w:rsidP="002D3520">
      <w:pPr>
        <w:widowControl w:val="0"/>
        <w:tabs>
          <w:tab w:val="left" w:pos="6900"/>
        </w:tabs>
        <w:autoSpaceDE w:val="0"/>
        <w:autoSpaceDN w:val="0"/>
        <w:adjustRightInd w:val="0"/>
        <w:spacing w:before="73" w:after="0" w:line="240" w:lineRule="auto"/>
        <w:ind w:left="65"/>
        <w:jc w:val="center"/>
        <w:rPr>
          <w:rFonts w:ascii="Times New Roman" w:hAnsi="Times New Roman"/>
          <w:sz w:val="13"/>
          <w:szCs w:val="13"/>
        </w:rPr>
      </w:pPr>
      <w:r>
        <w:rPr>
          <w:rFonts w:ascii="Times New Roman" w:hAnsi="Times New Roman"/>
          <w:sz w:val="20"/>
          <w:szCs w:val="20"/>
        </w:rPr>
        <w:tab/>
      </w:r>
    </w:p>
    <w:p w14:paraId="18A45B9B" w14:textId="05EC3F6C" w:rsidR="002D3520" w:rsidRDefault="002D3520" w:rsidP="008C02D4">
      <w:pPr>
        <w:tabs>
          <w:tab w:val="center" w:pos="4968"/>
          <w:tab w:val="left" w:pos="8928"/>
        </w:tabs>
        <w:rPr>
          <w:rFonts w:ascii="Times New Roman" w:hAnsi="Times New Roman"/>
          <w:sz w:val="84"/>
          <w:szCs w:val="84"/>
        </w:rPr>
      </w:pPr>
    </w:p>
    <w:p w14:paraId="0B1741E0" w14:textId="03CAF0AB" w:rsidR="00661E66" w:rsidRPr="003C1389" w:rsidRDefault="003C1389" w:rsidP="002D3520">
      <w:pPr>
        <w:tabs>
          <w:tab w:val="center" w:pos="4968"/>
          <w:tab w:val="left" w:pos="8928"/>
        </w:tabs>
        <w:jc w:val="center"/>
        <w:rPr>
          <w:rFonts w:ascii="Times New Roman" w:hAnsi="Times New Roman"/>
          <w:sz w:val="72"/>
          <w:szCs w:val="72"/>
        </w:rPr>
      </w:pPr>
      <w:r w:rsidRPr="003C1389">
        <w:rPr>
          <w:rFonts w:ascii="Times New Roman" w:hAnsi="Times New Roman"/>
          <w:sz w:val="72"/>
          <w:szCs w:val="72"/>
        </w:rPr>
        <w:t>W</w:t>
      </w:r>
      <w:r w:rsidR="00661E66" w:rsidRPr="003C1389">
        <w:rPr>
          <w:rFonts w:ascii="Times New Roman" w:hAnsi="Times New Roman"/>
          <w:sz w:val="72"/>
          <w:szCs w:val="72"/>
        </w:rPr>
        <w:t xml:space="preserve">inter Camp </w:t>
      </w:r>
      <w:r w:rsidR="000C2438" w:rsidRPr="003C1389">
        <w:rPr>
          <w:rFonts w:ascii="Times New Roman" w:hAnsi="Times New Roman"/>
          <w:sz w:val="72"/>
          <w:szCs w:val="72"/>
        </w:rPr>
        <w:t>20</w:t>
      </w:r>
      <w:r w:rsidR="00DC489A">
        <w:rPr>
          <w:rFonts w:ascii="Times New Roman" w:hAnsi="Times New Roman"/>
          <w:sz w:val="72"/>
          <w:szCs w:val="72"/>
        </w:rPr>
        <w:t>2</w:t>
      </w:r>
      <w:r w:rsidR="001D2284">
        <w:rPr>
          <w:rFonts w:ascii="Times New Roman" w:hAnsi="Times New Roman"/>
          <w:sz w:val="72"/>
          <w:szCs w:val="72"/>
        </w:rPr>
        <w:t>3</w:t>
      </w:r>
    </w:p>
    <w:p w14:paraId="1646E0A8" w14:textId="77777777" w:rsidR="00CF6B91" w:rsidRDefault="00CF6B91" w:rsidP="002D3520">
      <w:pPr>
        <w:widowControl w:val="0"/>
        <w:autoSpaceDE w:val="0"/>
        <w:autoSpaceDN w:val="0"/>
        <w:adjustRightInd w:val="0"/>
        <w:spacing w:before="1" w:after="0" w:line="280" w:lineRule="exact"/>
        <w:jc w:val="center"/>
        <w:rPr>
          <w:rFonts w:ascii="Times New Roman" w:hAnsi="Times New Roman"/>
          <w:sz w:val="28"/>
          <w:szCs w:val="28"/>
        </w:rPr>
      </w:pPr>
    </w:p>
    <w:p w14:paraId="382552EE" w14:textId="77777777" w:rsidR="00CF6B91" w:rsidRDefault="00E213E9" w:rsidP="002D3520">
      <w:pPr>
        <w:widowControl w:val="0"/>
        <w:autoSpaceDE w:val="0"/>
        <w:autoSpaceDN w:val="0"/>
        <w:adjustRightInd w:val="0"/>
        <w:spacing w:after="0" w:line="240" w:lineRule="auto"/>
        <w:jc w:val="center"/>
        <w:rPr>
          <w:rFonts w:ascii="Times New Roman" w:hAnsi="Times New Roman"/>
          <w:sz w:val="28"/>
          <w:szCs w:val="28"/>
        </w:rPr>
      </w:pPr>
      <w:r w:rsidRPr="00E213E9">
        <w:rPr>
          <w:rFonts w:ascii="Times New Roman" w:hAnsi="Times New Roman"/>
          <w:noProof/>
          <w:sz w:val="28"/>
          <w:szCs w:val="28"/>
        </w:rPr>
        <w:drawing>
          <wp:inline distT="0" distB="0" distL="0" distR="0" wp14:anchorId="21C30F57" wp14:editId="162AD7BE">
            <wp:extent cx="3164796" cy="2912533"/>
            <wp:effectExtent l="0" t="0" r="0" b="0"/>
            <wp:docPr id="13" name="Picture 13" descr="http://c001af38d1d46a976912-b99970780ce78ebdd694d83e551ef810.r48.cf1.rackcdn.com/orgsrichtextimages/2275/perry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001af38d1d46a976912-b99970780ce78ebdd694d83e551ef810.r48.cf1.rackcdn.com/orgsrichtextimages/2275/perrybea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4675" cy="2940030"/>
                    </a:xfrm>
                    <a:prstGeom prst="rect">
                      <a:avLst/>
                    </a:prstGeom>
                    <a:noFill/>
                    <a:ln>
                      <a:noFill/>
                    </a:ln>
                  </pic:spPr>
                </pic:pic>
              </a:graphicData>
            </a:graphic>
          </wp:inline>
        </w:drawing>
      </w:r>
    </w:p>
    <w:p w14:paraId="36A6BFF6" w14:textId="77509015" w:rsidR="003C1389" w:rsidRDefault="001D2284" w:rsidP="002D352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56"/>
          <w:szCs w:val="56"/>
        </w:rPr>
        <w:t>The Scouting Spirit Lives</w:t>
      </w:r>
    </w:p>
    <w:p w14:paraId="5E40C2D6" w14:textId="6F4D1C8D" w:rsidR="003C1389" w:rsidRDefault="003C1389" w:rsidP="002D3520">
      <w:pPr>
        <w:widowControl w:val="0"/>
        <w:autoSpaceDE w:val="0"/>
        <w:autoSpaceDN w:val="0"/>
        <w:adjustRightInd w:val="0"/>
        <w:spacing w:after="0" w:line="240" w:lineRule="auto"/>
        <w:jc w:val="center"/>
        <w:rPr>
          <w:rFonts w:ascii="Times New Roman" w:hAnsi="Times New Roman"/>
          <w:sz w:val="28"/>
          <w:szCs w:val="28"/>
        </w:rPr>
      </w:pPr>
    </w:p>
    <w:p w14:paraId="341DEEA7" w14:textId="77777777" w:rsidR="003C1389" w:rsidRDefault="003C1389" w:rsidP="002D3520">
      <w:pPr>
        <w:widowControl w:val="0"/>
        <w:autoSpaceDE w:val="0"/>
        <w:autoSpaceDN w:val="0"/>
        <w:adjustRightInd w:val="0"/>
        <w:spacing w:after="0" w:line="240" w:lineRule="auto"/>
        <w:jc w:val="center"/>
        <w:rPr>
          <w:rFonts w:ascii="Times New Roman" w:hAnsi="Times New Roman"/>
          <w:sz w:val="28"/>
          <w:szCs w:val="28"/>
        </w:rPr>
      </w:pPr>
    </w:p>
    <w:p w14:paraId="3528D32B" w14:textId="5349C08A" w:rsidR="00CF6B91" w:rsidRPr="00B6256B" w:rsidRDefault="00CF6B91" w:rsidP="002D3520">
      <w:pPr>
        <w:widowControl w:val="0"/>
        <w:autoSpaceDE w:val="0"/>
        <w:autoSpaceDN w:val="0"/>
        <w:adjustRightInd w:val="0"/>
        <w:spacing w:after="0" w:line="754" w:lineRule="exact"/>
        <w:jc w:val="center"/>
        <w:rPr>
          <w:rFonts w:ascii="Times New Roman" w:hAnsi="Times New Roman"/>
          <w:sz w:val="56"/>
          <w:szCs w:val="56"/>
        </w:rPr>
      </w:pPr>
      <w:r w:rsidRPr="00B6256B">
        <w:rPr>
          <w:rFonts w:ascii="Times New Roman" w:hAnsi="Times New Roman"/>
          <w:spacing w:val="1"/>
          <w:sz w:val="56"/>
          <w:szCs w:val="56"/>
        </w:rPr>
        <w:t>C</w:t>
      </w:r>
      <w:r w:rsidRPr="00B6256B">
        <w:rPr>
          <w:rFonts w:ascii="Times New Roman" w:hAnsi="Times New Roman"/>
          <w:spacing w:val="2"/>
          <w:sz w:val="56"/>
          <w:szCs w:val="56"/>
        </w:rPr>
        <w:t>a</w:t>
      </w:r>
      <w:r w:rsidRPr="00B6256B">
        <w:rPr>
          <w:rFonts w:ascii="Times New Roman" w:hAnsi="Times New Roman"/>
          <w:sz w:val="56"/>
          <w:szCs w:val="56"/>
        </w:rPr>
        <w:t>mp</w:t>
      </w:r>
      <w:r w:rsidRPr="00B6256B">
        <w:rPr>
          <w:rFonts w:ascii="Times New Roman" w:hAnsi="Times New Roman"/>
          <w:spacing w:val="-2"/>
          <w:sz w:val="56"/>
          <w:szCs w:val="56"/>
        </w:rPr>
        <w:t xml:space="preserve"> </w:t>
      </w:r>
      <w:r w:rsidRPr="00B6256B">
        <w:rPr>
          <w:rFonts w:ascii="Times New Roman" w:hAnsi="Times New Roman"/>
          <w:spacing w:val="1"/>
          <w:sz w:val="56"/>
          <w:szCs w:val="56"/>
        </w:rPr>
        <w:t>C</w:t>
      </w:r>
      <w:r w:rsidRPr="00B6256B">
        <w:rPr>
          <w:rFonts w:ascii="Times New Roman" w:hAnsi="Times New Roman"/>
          <w:spacing w:val="2"/>
          <w:sz w:val="56"/>
          <w:szCs w:val="56"/>
        </w:rPr>
        <w:t>ha</w:t>
      </w:r>
      <w:r w:rsidRPr="00B6256B">
        <w:rPr>
          <w:rFonts w:ascii="Times New Roman" w:hAnsi="Times New Roman"/>
          <w:sz w:val="56"/>
          <w:szCs w:val="56"/>
        </w:rPr>
        <w:t>r</w:t>
      </w:r>
      <w:r w:rsidRPr="00B6256B">
        <w:rPr>
          <w:rFonts w:ascii="Times New Roman" w:hAnsi="Times New Roman"/>
          <w:spacing w:val="1"/>
          <w:sz w:val="56"/>
          <w:szCs w:val="56"/>
        </w:rPr>
        <w:t>l</w:t>
      </w:r>
      <w:r w:rsidRPr="00B6256B">
        <w:rPr>
          <w:rFonts w:ascii="Times New Roman" w:hAnsi="Times New Roman"/>
          <w:spacing w:val="2"/>
          <w:sz w:val="56"/>
          <w:szCs w:val="56"/>
        </w:rPr>
        <w:t>e</w:t>
      </w:r>
      <w:r w:rsidRPr="00B6256B">
        <w:rPr>
          <w:rFonts w:ascii="Times New Roman" w:hAnsi="Times New Roman"/>
          <w:sz w:val="56"/>
          <w:szCs w:val="56"/>
        </w:rPr>
        <w:t>s</w:t>
      </w:r>
      <w:r w:rsidRPr="00B6256B">
        <w:rPr>
          <w:rFonts w:ascii="Times New Roman" w:hAnsi="Times New Roman"/>
          <w:spacing w:val="-1"/>
          <w:sz w:val="56"/>
          <w:szCs w:val="56"/>
        </w:rPr>
        <w:t xml:space="preserve"> </w:t>
      </w:r>
      <w:r w:rsidRPr="00B6256B">
        <w:rPr>
          <w:rFonts w:ascii="Times New Roman" w:hAnsi="Times New Roman"/>
          <w:sz w:val="56"/>
          <w:szCs w:val="56"/>
        </w:rPr>
        <w:t>F.</w:t>
      </w:r>
      <w:r w:rsidRPr="00B6256B">
        <w:rPr>
          <w:rFonts w:ascii="Times New Roman" w:hAnsi="Times New Roman"/>
          <w:spacing w:val="-2"/>
          <w:sz w:val="56"/>
          <w:szCs w:val="56"/>
        </w:rPr>
        <w:t xml:space="preserve"> </w:t>
      </w:r>
      <w:r w:rsidRPr="00B6256B">
        <w:rPr>
          <w:rFonts w:ascii="Times New Roman" w:hAnsi="Times New Roman"/>
          <w:sz w:val="56"/>
          <w:szCs w:val="56"/>
        </w:rPr>
        <w:t>P</w:t>
      </w:r>
      <w:r w:rsidRPr="00B6256B">
        <w:rPr>
          <w:rFonts w:ascii="Times New Roman" w:hAnsi="Times New Roman"/>
          <w:spacing w:val="2"/>
          <w:sz w:val="56"/>
          <w:szCs w:val="56"/>
        </w:rPr>
        <w:t>e</w:t>
      </w:r>
      <w:r w:rsidRPr="00B6256B">
        <w:rPr>
          <w:rFonts w:ascii="Times New Roman" w:hAnsi="Times New Roman"/>
          <w:sz w:val="56"/>
          <w:szCs w:val="56"/>
        </w:rPr>
        <w:t>rry</w:t>
      </w:r>
    </w:p>
    <w:p w14:paraId="7A39DFA7" w14:textId="77777777" w:rsidR="00CF6B91" w:rsidRPr="00B6256B" w:rsidRDefault="00CF6B91" w:rsidP="002D3520">
      <w:pPr>
        <w:widowControl w:val="0"/>
        <w:autoSpaceDE w:val="0"/>
        <w:autoSpaceDN w:val="0"/>
        <w:adjustRightInd w:val="0"/>
        <w:spacing w:before="5" w:after="0" w:line="180" w:lineRule="exact"/>
        <w:jc w:val="center"/>
        <w:rPr>
          <w:rFonts w:ascii="Times New Roman" w:hAnsi="Times New Roman"/>
          <w:sz w:val="56"/>
          <w:szCs w:val="56"/>
        </w:rPr>
      </w:pPr>
    </w:p>
    <w:p w14:paraId="1945F681" w14:textId="7008FC41" w:rsidR="00CF6B91" w:rsidRPr="00B6256B" w:rsidRDefault="00CF6B91" w:rsidP="002D3520">
      <w:pPr>
        <w:widowControl w:val="0"/>
        <w:autoSpaceDE w:val="0"/>
        <w:autoSpaceDN w:val="0"/>
        <w:adjustRightInd w:val="0"/>
        <w:spacing w:after="0" w:line="768" w:lineRule="exact"/>
        <w:jc w:val="center"/>
        <w:rPr>
          <w:rFonts w:ascii="Times New Roman" w:hAnsi="Times New Roman"/>
          <w:sz w:val="56"/>
          <w:szCs w:val="56"/>
        </w:rPr>
      </w:pPr>
      <w:r w:rsidRPr="00B6256B">
        <w:rPr>
          <w:rFonts w:ascii="Times New Roman" w:hAnsi="Times New Roman"/>
          <w:position w:val="-2"/>
          <w:sz w:val="56"/>
          <w:szCs w:val="56"/>
        </w:rPr>
        <w:t>D</w:t>
      </w:r>
      <w:r w:rsidRPr="00B6256B">
        <w:rPr>
          <w:rFonts w:ascii="Times New Roman" w:hAnsi="Times New Roman"/>
          <w:spacing w:val="2"/>
          <w:position w:val="-2"/>
          <w:sz w:val="56"/>
          <w:szCs w:val="56"/>
        </w:rPr>
        <w:t>ece</w:t>
      </w:r>
      <w:r w:rsidRPr="00B6256B">
        <w:rPr>
          <w:rFonts w:ascii="Times New Roman" w:hAnsi="Times New Roman"/>
          <w:position w:val="-2"/>
          <w:sz w:val="56"/>
          <w:szCs w:val="56"/>
        </w:rPr>
        <w:t>m</w:t>
      </w:r>
      <w:r w:rsidRPr="00B6256B">
        <w:rPr>
          <w:rFonts w:ascii="Times New Roman" w:hAnsi="Times New Roman"/>
          <w:spacing w:val="2"/>
          <w:position w:val="-2"/>
          <w:sz w:val="56"/>
          <w:szCs w:val="56"/>
        </w:rPr>
        <w:t>be</w:t>
      </w:r>
      <w:r w:rsidRPr="00B6256B">
        <w:rPr>
          <w:rFonts w:ascii="Times New Roman" w:hAnsi="Times New Roman"/>
          <w:position w:val="-2"/>
          <w:sz w:val="56"/>
          <w:szCs w:val="56"/>
        </w:rPr>
        <w:t>r</w:t>
      </w:r>
      <w:r w:rsidRPr="00B6256B">
        <w:rPr>
          <w:rFonts w:ascii="Times New Roman" w:hAnsi="Times New Roman"/>
          <w:spacing w:val="-5"/>
          <w:position w:val="-2"/>
          <w:sz w:val="56"/>
          <w:szCs w:val="56"/>
        </w:rPr>
        <w:t xml:space="preserve"> </w:t>
      </w:r>
      <w:r w:rsidRPr="00B6256B">
        <w:rPr>
          <w:rFonts w:ascii="Times New Roman" w:hAnsi="Times New Roman"/>
          <w:spacing w:val="2"/>
          <w:position w:val="-2"/>
          <w:sz w:val="56"/>
          <w:szCs w:val="56"/>
        </w:rPr>
        <w:t>26</w:t>
      </w:r>
      <w:r w:rsidRPr="00B6256B">
        <w:rPr>
          <w:rFonts w:ascii="Times New Roman" w:hAnsi="Times New Roman"/>
          <w:position w:val="-2"/>
          <w:sz w:val="56"/>
          <w:szCs w:val="56"/>
        </w:rPr>
        <w:t>-</w:t>
      </w:r>
      <w:r w:rsidR="00932EDD">
        <w:rPr>
          <w:rFonts w:ascii="Times New Roman" w:hAnsi="Times New Roman"/>
          <w:spacing w:val="2"/>
          <w:position w:val="-2"/>
          <w:sz w:val="56"/>
          <w:szCs w:val="56"/>
        </w:rPr>
        <w:t>29</w:t>
      </w:r>
      <w:r w:rsidRPr="00B6256B">
        <w:rPr>
          <w:rFonts w:ascii="Times New Roman" w:hAnsi="Times New Roman"/>
          <w:position w:val="-2"/>
          <w:sz w:val="56"/>
          <w:szCs w:val="56"/>
        </w:rPr>
        <w:t>,</w:t>
      </w:r>
      <w:r w:rsidRPr="00B6256B">
        <w:rPr>
          <w:rFonts w:ascii="Times New Roman" w:hAnsi="Times New Roman"/>
          <w:spacing w:val="-1"/>
          <w:position w:val="-2"/>
          <w:sz w:val="56"/>
          <w:szCs w:val="56"/>
        </w:rPr>
        <w:t xml:space="preserve"> </w:t>
      </w:r>
      <w:r w:rsidR="000C2438" w:rsidRPr="00B6256B">
        <w:rPr>
          <w:rFonts w:ascii="Times New Roman" w:hAnsi="Times New Roman"/>
          <w:spacing w:val="2"/>
          <w:position w:val="-2"/>
          <w:sz w:val="56"/>
          <w:szCs w:val="56"/>
        </w:rPr>
        <w:t>20</w:t>
      </w:r>
      <w:r w:rsidR="00DC489A">
        <w:rPr>
          <w:rFonts w:ascii="Times New Roman" w:hAnsi="Times New Roman"/>
          <w:spacing w:val="2"/>
          <w:position w:val="-2"/>
          <w:sz w:val="56"/>
          <w:szCs w:val="56"/>
        </w:rPr>
        <w:t>2</w:t>
      </w:r>
      <w:r w:rsidR="001D2284">
        <w:rPr>
          <w:rFonts w:ascii="Times New Roman" w:hAnsi="Times New Roman"/>
          <w:spacing w:val="2"/>
          <w:position w:val="-2"/>
          <w:sz w:val="56"/>
          <w:szCs w:val="56"/>
        </w:rPr>
        <w:t>3</w:t>
      </w:r>
    </w:p>
    <w:p w14:paraId="2C0E733A" w14:textId="77777777" w:rsidR="00CF6B91" w:rsidRDefault="00CF6B91" w:rsidP="002D3520">
      <w:pPr>
        <w:widowControl w:val="0"/>
        <w:autoSpaceDE w:val="0"/>
        <w:autoSpaceDN w:val="0"/>
        <w:adjustRightInd w:val="0"/>
        <w:spacing w:before="8" w:after="0" w:line="150" w:lineRule="exact"/>
        <w:jc w:val="center"/>
        <w:rPr>
          <w:rFonts w:ascii="Times New Roman" w:hAnsi="Times New Roman"/>
          <w:sz w:val="15"/>
          <w:szCs w:val="15"/>
        </w:rPr>
      </w:pPr>
    </w:p>
    <w:p w14:paraId="41675309" w14:textId="77777777" w:rsidR="00CF6B91" w:rsidRDefault="00CF6B91">
      <w:pPr>
        <w:widowControl w:val="0"/>
        <w:autoSpaceDE w:val="0"/>
        <w:autoSpaceDN w:val="0"/>
        <w:adjustRightInd w:val="0"/>
        <w:spacing w:before="29" w:after="0" w:line="240" w:lineRule="auto"/>
        <w:ind w:right="100"/>
        <w:jc w:val="right"/>
        <w:rPr>
          <w:rFonts w:ascii="Times New Roman" w:hAnsi="Times New Roman"/>
          <w:sz w:val="24"/>
          <w:szCs w:val="24"/>
        </w:rPr>
        <w:sectPr w:rsidR="00CF6B91" w:rsidSect="00755FEC">
          <w:pgSz w:w="12240" w:h="15840"/>
          <w:pgMar w:top="720" w:right="1440" w:bottom="806" w:left="1440" w:header="720" w:footer="720" w:gutter="0"/>
          <w:cols w:space="720"/>
          <w:noEndnote/>
          <w:titlePg/>
          <w:docGrid w:linePitch="299"/>
        </w:sectPr>
      </w:pPr>
    </w:p>
    <w:p w14:paraId="7FA3BF98" w14:textId="77777777" w:rsidR="00FE3D0B" w:rsidRDefault="00FE3D0B">
      <w:pPr>
        <w:spacing w:after="0" w:line="240" w:lineRule="auto"/>
        <w:rPr>
          <w:rFonts w:asciiTheme="minorHAnsi" w:hAnsiTheme="minorHAnsi" w:cstheme="minorHAnsi"/>
        </w:rPr>
      </w:pPr>
      <w:r>
        <w:rPr>
          <w:rFonts w:asciiTheme="minorHAnsi" w:hAnsiTheme="minorHAnsi" w:cstheme="minorHAnsi"/>
        </w:rPr>
        <w:br w:type="page"/>
      </w:r>
    </w:p>
    <w:p w14:paraId="71C15A0E" w14:textId="6F433060" w:rsidR="00CF6B91" w:rsidRPr="00756074" w:rsidRDefault="00CF6B91" w:rsidP="000F77A6">
      <w:pPr>
        <w:widowControl w:val="0"/>
        <w:autoSpaceDE w:val="0"/>
        <w:autoSpaceDN w:val="0"/>
        <w:adjustRightInd w:val="0"/>
        <w:spacing w:before="29" w:after="0" w:line="240" w:lineRule="auto"/>
        <w:jc w:val="both"/>
        <w:rPr>
          <w:rFonts w:asciiTheme="minorHAnsi" w:hAnsiTheme="minorHAnsi" w:cstheme="minorHAnsi"/>
        </w:rPr>
      </w:pPr>
      <w:r w:rsidRPr="00756074">
        <w:rPr>
          <w:rFonts w:asciiTheme="minorHAnsi" w:hAnsiTheme="minorHAnsi" w:cstheme="minorHAnsi"/>
        </w:rPr>
        <w:lastRenderedPageBreak/>
        <w:t>D</w:t>
      </w:r>
      <w:r w:rsidRPr="00756074">
        <w:rPr>
          <w:rFonts w:asciiTheme="minorHAnsi" w:hAnsiTheme="minorHAnsi" w:cstheme="minorHAnsi"/>
          <w:spacing w:val="-1"/>
        </w:rPr>
        <w:t>ea</w:t>
      </w:r>
      <w:r w:rsidRPr="00756074">
        <w:rPr>
          <w:rFonts w:asciiTheme="minorHAnsi" w:hAnsiTheme="minorHAnsi" w:cstheme="minorHAnsi"/>
        </w:rPr>
        <w:t>r</w:t>
      </w:r>
      <w:r w:rsidRPr="00756074">
        <w:rPr>
          <w:rFonts w:asciiTheme="minorHAnsi" w:hAnsiTheme="minorHAnsi" w:cstheme="minorHAnsi"/>
          <w:spacing w:val="-2"/>
        </w:rPr>
        <w:t xml:space="preserve"> </w:t>
      </w:r>
      <w:r w:rsidRPr="00756074">
        <w:rPr>
          <w:rFonts w:asciiTheme="minorHAnsi" w:hAnsiTheme="minorHAnsi" w:cstheme="minorHAnsi"/>
          <w:spacing w:val="1"/>
        </w:rPr>
        <w:t>S</w:t>
      </w:r>
      <w:r w:rsidRPr="00756074">
        <w:rPr>
          <w:rFonts w:asciiTheme="minorHAnsi" w:hAnsiTheme="minorHAnsi" w:cstheme="minorHAnsi"/>
          <w:spacing w:val="-1"/>
        </w:rPr>
        <w:t>c</w:t>
      </w:r>
      <w:r w:rsidRPr="00756074">
        <w:rPr>
          <w:rFonts w:asciiTheme="minorHAnsi" w:hAnsiTheme="minorHAnsi" w:cstheme="minorHAnsi"/>
        </w:rPr>
        <w:t>ou</w:t>
      </w:r>
      <w:r w:rsidRPr="00756074">
        <w:rPr>
          <w:rFonts w:asciiTheme="minorHAnsi" w:hAnsiTheme="minorHAnsi" w:cstheme="minorHAnsi"/>
          <w:spacing w:val="1"/>
        </w:rPr>
        <w:t>t</w:t>
      </w:r>
      <w:r w:rsidRPr="00756074">
        <w:rPr>
          <w:rFonts w:asciiTheme="minorHAnsi" w:hAnsiTheme="minorHAnsi" w:cstheme="minorHAnsi"/>
          <w:spacing w:val="2"/>
        </w:rPr>
        <w:t>e</w:t>
      </w:r>
      <w:r w:rsidRPr="00756074">
        <w:rPr>
          <w:rFonts w:asciiTheme="minorHAnsi" w:hAnsiTheme="minorHAnsi" w:cstheme="minorHAnsi"/>
          <w:spacing w:val="-1"/>
        </w:rPr>
        <w:t>r</w:t>
      </w:r>
      <w:r w:rsidRPr="00756074">
        <w:rPr>
          <w:rFonts w:asciiTheme="minorHAnsi" w:hAnsiTheme="minorHAnsi" w:cstheme="minorHAnsi"/>
        </w:rPr>
        <w:t>,</w:t>
      </w:r>
    </w:p>
    <w:p w14:paraId="21A8C226" w14:textId="77777777" w:rsidR="00CF6B91" w:rsidRPr="00756074" w:rsidRDefault="00CF6B91" w:rsidP="000F77A6">
      <w:pPr>
        <w:widowControl w:val="0"/>
        <w:autoSpaceDE w:val="0"/>
        <w:autoSpaceDN w:val="0"/>
        <w:adjustRightInd w:val="0"/>
        <w:spacing w:before="1" w:after="0" w:line="280" w:lineRule="exact"/>
        <w:jc w:val="both"/>
        <w:rPr>
          <w:rFonts w:asciiTheme="minorHAnsi" w:hAnsiTheme="minorHAnsi" w:cstheme="minorHAnsi"/>
        </w:rPr>
      </w:pPr>
    </w:p>
    <w:p w14:paraId="280C310B" w14:textId="76578007" w:rsidR="006D5055" w:rsidRPr="00756074" w:rsidRDefault="00CF6B91">
      <w:pPr>
        <w:widowControl w:val="0"/>
        <w:autoSpaceDE w:val="0"/>
        <w:autoSpaceDN w:val="0"/>
        <w:adjustRightInd w:val="0"/>
        <w:spacing w:after="0" w:line="240" w:lineRule="auto"/>
        <w:ind w:firstLine="600"/>
        <w:jc w:val="both"/>
        <w:rPr>
          <w:rFonts w:asciiTheme="minorHAnsi" w:hAnsiTheme="minorHAnsi" w:cstheme="minorHAnsi"/>
        </w:rPr>
        <w:pPrChange w:id="0" w:author="Andrew Phillips" w:date="2023-09-25T05:01:00Z">
          <w:pPr>
            <w:widowControl w:val="0"/>
            <w:autoSpaceDE w:val="0"/>
            <w:autoSpaceDN w:val="0"/>
            <w:adjustRightInd w:val="0"/>
            <w:spacing w:after="0" w:line="240" w:lineRule="auto"/>
            <w:jc w:val="both"/>
          </w:pPr>
        </w:pPrChange>
      </w:pPr>
      <w:r w:rsidRPr="00756074">
        <w:rPr>
          <w:rFonts w:asciiTheme="minorHAnsi" w:hAnsiTheme="minorHAnsi" w:cstheme="minorHAnsi"/>
        </w:rPr>
        <w:t xml:space="preserve">The number of Scouts achieving the Eagle rank has increased dramatically since the Rio Grande Council added Winter Camp to its rich tradition of quality programs. Scouters who have participated in past Winter Camps can feel proud of having been a part of this great achievement.  We can’t emphasize enough what a great opportunity Winter Camp represents toward keeping our scouts on their Trail to Eagle all at an affordable price. </w:t>
      </w:r>
    </w:p>
    <w:p w14:paraId="4B103947" w14:textId="58B13483" w:rsidR="006D5055" w:rsidRPr="00756074" w:rsidRDefault="00CF6B91">
      <w:pPr>
        <w:widowControl w:val="0"/>
        <w:autoSpaceDE w:val="0"/>
        <w:autoSpaceDN w:val="0"/>
        <w:adjustRightInd w:val="0"/>
        <w:spacing w:after="0" w:line="245" w:lineRule="auto"/>
        <w:ind w:firstLine="600"/>
        <w:jc w:val="both"/>
        <w:rPr>
          <w:rFonts w:asciiTheme="minorHAnsi" w:hAnsiTheme="minorHAnsi" w:cstheme="minorHAnsi"/>
        </w:rPr>
        <w:pPrChange w:id="1" w:author="Andrew Phillips" w:date="2023-09-25T05:01:00Z">
          <w:pPr>
            <w:widowControl w:val="0"/>
            <w:autoSpaceDE w:val="0"/>
            <w:autoSpaceDN w:val="0"/>
            <w:adjustRightInd w:val="0"/>
            <w:spacing w:after="0" w:line="245" w:lineRule="auto"/>
            <w:jc w:val="both"/>
          </w:pPr>
        </w:pPrChange>
      </w:pPr>
      <w:r w:rsidRPr="00756074">
        <w:rPr>
          <w:rFonts w:asciiTheme="minorHAnsi" w:hAnsiTheme="minorHAnsi" w:cstheme="minorHAnsi"/>
        </w:rPr>
        <w:t xml:space="preserve">This year we celebrate our </w:t>
      </w:r>
      <w:r w:rsidR="00DC489A" w:rsidRPr="00756074">
        <w:rPr>
          <w:rFonts w:asciiTheme="minorHAnsi" w:hAnsiTheme="minorHAnsi" w:cstheme="minorHAnsi"/>
        </w:rPr>
        <w:t>2</w:t>
      </w:r>
      <w:r w:rsidR="001D2284" w:rsidRPr="00756074">
        <w:rPr>
          <w:rFonts w:asciiTheme="minorHAnsi" w:hAnsiTheme="minorHAnsi" w:cstheme="minorHAnsi"/>
        </w:rPr>
        <w:t>9</w:t>
      </w:r>
      <w:r w:rsidR="00417EE8" w:rsidRPr="00756074">
        <w:rPr>
          <w:rFonts w:asciiTheme="minorHAnsi" w:hAnsiTheme="minorHAnsi" w:cstheme="minorHAnsi"/>
          <w:vertAlign w:val="superscript"/>
        </w:rPr>
        <w:t>th</w:t>
      </w:r>
      <w:r w:rsidR="000C2438" w:rsidRPr="00756074">
        <w:rPr>
          <w:rFonts w:asciiTheme="minorHAnsi" w:hAnsiTheme="minorHAnsi" w:cstheme="minorHAnsi"/>
        </w:rPr>
        <w:t xml:space="preserve"> Winter Camp and 1</w:t>
      </w:r>
      <w:r w:rsidR="003C1389" w:rsidRPr="00756074">
        <w:rPr>
          <w:rFonts w:asciiTheme="minorHAnsi" w:hAnsiTheme="minorHAnsi" w:cstheme="minorHAnsi"/>
        </w:rPr>
        <w:t>1</w:t>
      </w:r>
      <w:r w:rsidR="001D2284" w:rsidRPr="00756074">
        <w:rPr>
          <w:rFonts w:asciiTheme="minorHAnsi" w:hAnsiTheme="minorHAnsi" w:cstheme="minorHAnsi"/>
        </w:rPr>
        <w:t>4</w:t>
      </w:r>
      <w:r w:rsidRPr="00756074">
        <w:rPr>
          <w:rFonts w:asciiTheme="minorHAnsi" w:hAnsiTheme="minorHAnsi" w:cstheme="minorHAnsi"/>
        </w:rPr>
        <w:t xml:space="preserve"> years of Scouting!!!  On behalf of the Rio Grande Council and the Winter Camp Committee we would like to extend a cordial invitation to all troops and a big thanks to all who have contributed </w:t>
      </w:r>
      <w:r w:rsidR="00CE32D3" w:rsidRPr="00756074">
        <w:rPr>
          <w:rFonts w:asciiTheme="minorHAnsi" w:hAnsiTheme="minorHAnsi" w:cstheme="minorHAnsi"/>
        </w:rPr>
        <w:t xml:space="preserve">with their time and effort </w:t>
      </w:r>
      <w:r w:rsidRPr="00756074">
        <w:rPr>
          <w:rFonts w:asciiTheme="minorHAnsi" w:hAnsiTheme="minorHAnsi" w:cstheme="minorHAnsi"/>
        </w:rPr>
        <w:t xml:space="preserve">to make Winter Camp the great experience it is.  Last year’s Winter Camp was a success, and we are </w:t>
      </w:r>
      <w:r w:rsidR="00DC489A" w:rsidRPr="00756074">
        <w:rPr>
          <w:rFonts w:asciiTheme="minorHAnsi" w:hAnsiTheme="minorHAnsi" w:cstheme="minorHAnsi"/>
        </w:rPr>
        <w:t xml:space="preserve">looking forward to </w:t>
      </w:r>
      <w:r w:rsidR="00EE3C67" w:rsidRPr="00756074">
        <w:rPr>
          <w:rFonts w:asciiTheme="minorHAnsi" w:hAnsiTheme="minorHAnsi" w:cstheme="minorHAnsi"/>
          <w:b/>
          <w:bCs/>
        </w:rPr>
        <w:t xml:space="preserve">ANOTHER Great </w:t>
      </w:r>
      <w:r w:rsidR="00DC489A" w:rsidRPr="00756074">
        <w:rPr>
          <w:rFonts w:asciiTheme="minorHAnsi" w:hAnsiTheme="minorHAnsi" w:cstheme="minorHAnsi"/>
          <w:bCs/>
        </w:rPr>
        <w:t>Winter Camp Again.</w:t>
      </w:r>
      <w:del w:id="2" w:author="Andrew Phillips" w:date="2023-09-25T04:59:00Z">
        <w:r w:rsidRPr="00756074" w:rsidDel="006D5055">
          <w:rPr>
            <w:rFonts w:asciiTheme="minorHAnsi" w:hAnsiTheme="minorHAnsi" w:cstheme="minorHAnsi"/>
          </w:rPr>
          <w:delText>.</w:delText>
        </w:r>
      </w:del>
    </w:p>
    <w:p w14:paraId="3087B621" w14:textId="0DDD2720" w:rsidR="003C1389" w:rsidRPr="00932EDD" w:rsidDel="006D5055" w:rsidRDefault="00CF6B91" w:rsidP="000F77A6">
      <w:pPr>
        <w:widowControl w:val="0"/>
        <w:autoSpaceDE w:val="0"/>
        <w:autoSpaceDN w:val="0"/>
        <w:adjustRightInd w:val="0"/>
        <w:spacing w:after="0" w:line="245" w:lineRule="auto"/>
        <w:ind w:firstLine="600"/>
        <w:jc w:val="both"/>
        <w:rPr>
          <w:del w:id="3" w:author="Andrew Phillips" w:date="2023-09-25T05:00:00Z"/>
          <w:rFonts w:asciiTheme="minorHAnsi" w:hAnsiTheme="minorHAnsi" w:cstheme="minorHAnsi"/>
          <w:b/>
          <w:bCs/>
          <w:color w:val="FF0000"/>
        </w:rPr>
      </w:pPr>
      <w:r w:rsidRPr="00932EDD">
        <w:rPr>
          <w:rFonts w:asciiTheme="minorHAnsi" w:hAnsiTheme="minorHAnsi" w:cstheme="minorHAnsi"/>
          <w:b/>
          <w:bCs/>
          <w:color w:val="FF0000"/>
        </w:rPr>
        <w:t xml:space="preserve">This year’s Winter Camp </w:t>
      </w:r>
      <w:r w:rsidR="00932EDD" w:rsidRPr="00932EDD">
        <w:rPr>
          <w:rFonts w:asciiTheme="minorHAnsi" w:hAnsiTheme="minorHAnsi" w:cstheme="minorHAnsi"/>
          <w:b/>
          <w:bCs/>
          <w:color w:val="FF0000"/>
        </w:rPr>
        <w:t>will be a Short Term Camp</w:t>
      </w:r>
      <w:r w:rsidRPr="00932EDD">
        <w:rPr>
          <w:rFonts w:asciiTheme="minorHAnsi" w:hAnsiTheme="minorHAnsi" w:cstheme="minorHAnsi"/>
          <w:b/>
          <w:bCs/>
          <w:color w:val="FF0000"/>
        </w:rPr>
        <w:t>.  All classes will be held at Camp Perry</w:t>
      </w:r>
      <w:r w:rsidR="000E52BF" w:rsidRPr="00932EDD">
        <w:rPr>
          <w:rFonts w:asciiTheme="minorHAnsi" w:hAnsiTheme="minorHAnsi" w:cstheme="minorHAnsi"/>
          <w:b/>
          <w:bCs/>
          <w:color w:val="FF0000"/>
        </w:rPr>
        <w:t xml:space="preserve"> and</w:t>
      </w:r>
      <w:r w:rsidR="00CE32D3" w:rsidRPr="00932EDD">
        <w:rPr>
          <w:rFonts w:asciiTheme="minorHAnsi" w:hAnsiTheme="minorHAnsi" w:cstheme="minorHAnsi"/>
          <w:b/>
          <w:bCs/>
          <w:color w:val="FF0000"/>
        </w:rPr>
        <w:t xml:space="preserve"> </w:t>
      </w:r>
      <w:r w:rsidR="00932EDD">
        <w:rPr>
          <w:rFonts w:asciiTheme="minorHAnsi" w:hAnsiTheme="minorHAnsi" w:cstheme="minorHAnsi"/>
          <w:b/>
          <w:bCs/>
          <w:color w:val="FF0000"/>
        </w:rPr>
        <w:t xml:space="preserve">will </w:t>
      </w:r>
      <w:r w:rsidR="00CE32D3" w:rsidRPr="00932EDD">
        <w:rPr>
          <w:rFonts w:asciiTheme="minorHAnsi" w:hAnsiTheme="minorHAnsi" w:cstheme="minorHAnsi"/>
          <w:b/>
          <w:bCs/>
          <w:color w:val="FF0000"/>
        </w:rPr>
        <w:t xml:space="preserve">start at </w:t>
      </w:r>
      <w:r w:rsidR="00932EDD" w:rsidRPr="00932EDD">
        <w:rPr>
          <w:rFonts w:asciiTheme="minorHAnsi" w:hAnsiTheme="minorHAnsi" w:cstheme="minorHAnsi"/>
          <w:b/>
          <w:bCs/>
          <w:color w:val="FF0000"/>
        </w:rPr>
        <w:t>1</w:t>
      </w:r>
      <w:r w:rsidR="00CE32D3" w:rsidRPr="00932EDD">
        <w:rPr>
          <w:rFonts w:asciiTheme="minorHAnsi" w:hAnsiTheme="minorHAnsi" w:cstheme="minorHAnsi"/>
          <w:b/>
          <w:bCs/>
          <w:color w:val="FF0000"/>
        </w:rPr>
        <w:t xml:space="preserve">:00 pm on </w:t>
      </w:r>
      <w:r w:rsidR="001D2284" w:rsidRPr="00932EDD">
        <w:rPr>
          <w:rFonts w:asciiTheme="minorHAnsi" w:hAnsiTheme="minorHAnsi" w:cstheme="minorHAnsi"/>
          <w:b/>
          <w:bCs/>
          <w:color w:val="FF0000"/>
        </w:rPr>
        <w:t>Tuesday</w:t>
      </w:r>
      <w:r w:rsidR="00417EE8" w:rsidRPr="00932EDD">
        <w:rPr>
          <w:rFonts w:asciiTheme="minorHAnsi" w:hAnsiTheme="minorHAnsi" w:cstheme="minorHAnsi"/>
          <w:b/>
          <w:bCs/>
          <w:color w:val="FF0000"/>
        </w:rPr>
        <w:t xml:space="preserve">, </w:t>
      </w:r>
      <w:r w:rsidR="00CE32D3" w:rsidRPr="00932EDD">
        <w:rPr>
          <w:rFonts w:asciiTheme="minorHAnsi" w:hAnsiTheme="minorHAnsi" w:cstheme="minorHAnsi"/>
          <w:b/>
          <w:bCs/>
          <w:color w:val="FF0000"/>
        </w:rPr>
        <w:t>December 26, 20</w:t>
      </w:r>
      <w:r w:rsidR="00DC489A" w:rsidRPr="00932EDD">
        <w:rPr>
          <w:rFonts w:asciiTheme="minorHAnsi" w:hAnsiTheme="minorHAnsi" w:cstheme="minorHAnsi"/>
          <w:b/>
          <w:bCs/>
          <w:color w:val="FF0000"/>
        </w:rPr>
        <w:t>2</w:t>
      </w:r>
      <w:r w:rsidR="001D2284" w:rsidRPr="00932EDD">
        <w:rPr>
          <w:rFonts w:asciiTheme="minorHAnsi" w:hAnsiTheme="minorHAnsi" w:cstheme="minorHAnsi"/>
          <w:b/>
          <w:bCs/>
          <w:color w:val="FF0000"/>
        </w:rPr>
        <w:t>3</w:t>
      </w:r>
      <w:r w:rsidR="00CE32D3" w:rsidRPr="00932EDD">
        <w:rPr>
          <w:rFonts w:asciiTheme="minorHAnsi" w:hAnsiTheme="minorHAnsi" w:cstheme="minorHAnsi"/>
          <w:b/>
          <w:bCs/>
          <w:color w:val="FF0000"/>
        </w:rPr>
        <w:t xml:space="preserve"> </w:t>
      </w:r>
      <w:r w:rsidR="00727D39" w:rsidRPr="00932EDD">
        <w:rPr>
          <w:rFonts w:asciiTheme="minorHAnsi" w:hAnsiTheme="minorHAnsi" w:cstheme="minorHAnsi"/>
          <w:b/>
          <w:bCs/>
          <w:color w:val="FF0000"/>
        </w:rPr>
        <w:t>and we’re</w:t>
      </w:r>
      <w:r w:rsidR="000E52BF" w:rsidRPr="00932EDD">
        <w:rPr>
          <w:rFonts w:asciiTheme="minorHAnsi" w:hAnsiTheme="minorHAnsi" w:cstheme="minorHAnsi"/>
          <w:b/>
          <w:bCs/>
          <w:color w:val="FF0000"/>
        </w:rPr>
        <w:t xml:space="preserve"> ending camp on</w:t>
      </w:r>
      <w:r w:rsidR="00417EE8" w:rsidRPr="00932EDD">
        <w:rPr>
          <w:rFonts w:asciiTheme="minorHAnsi" w:hAnsiTheme="minorHAnsi" w:cstheme="minorHAnsi"/>
          <w:b/>
          <w:bCs/>
          <w:color w:val="FF0000"/>
        </w:rPr>
        <w:t xml:space="preserve"> </w:t>
      </w:r>
      <w:r w:rsidR="00932EDD" w:rsidRPr="00932EDD">
        <w:rPr>
          <w:rFonts w:asciiTheme="minorHAnsi" w:hAnsiTheme="minorHAnsi" w:cstheme="minorHAnsi"/>
          <w:b/>
          <w:bCs/>
          <w:color w:val="FF0000"/>
        </w:rPr>
        <w:t>Friday</w:t>
      </w:r>
      <w:r w:rsidR="00417EE8" w:rsidRPr="00932EDD">
        <w:rPr>
          <w:rFonts w:asciiTheme="minorHAnsi" w:hAnsiTheme="minorHAnsi" w:cstheme="minorHAnsi"/>
          <w:b/>
          <w:bCs/>
          <w:color w:val="FF0000"/>
        </w:rPr>
        <w:t>,</w:t>
      </w:r>
      <w:r w:rsidR="00932EDD" w:rsidRPr="00932EDD">
        <w:rPr>
          <w:rFonts w:asciiTheme="minorHAnsi" w:hAnsiTheme="minorHAnsi" w:cstheme="minorHAnsi"/>
          <w:b/>
          <w:bCs/>
          <w:color w:val="FF0000"/>
        </w:rPr>
        <w:t xml:space="preserve"> December 29,</w:t>
      </w:r>
      <w:r w:rsidR="00417EE8" w:rsidRPr="00932EDD">
        <w:rPr>
          <w:rFonts w:asciiTheme="minorHAnsi" w:hAnsiTheme="minorHAnsi" w:cstheme="minorHAnsi"/>
          <w:b/>
          <w:bCs/>
          <w:color w:val="FF0000"/>
        </w:rPr>
        <w:t xml:space="preserve"> </w:t>
      </w:r>
      <w:r w:rsidR="00CE32D3" w:rsidRPr="00932EDD">
        <w:rPr>
          <w:rFonts w:asciiTheme="minorHAnsi" w:hAnsiTheme="minorHAnsi" w:cstheme="minorHAnsi"/>
          <w:b/>
          <w:bCs/>
          <w:color w:val="FF0000"/>
        </w:rPr>
        <w:t>20</w:t>
      </w:r>
      <w:r w:rsidR="008A2B76" w:rsidRPr="00932EDD">
        <w:rPr>
          <w:rFonts w:asciiTheme="minorHAnsi" w:hAnsiTheme="minorHAnsi" w:cstheme="minorHAnsi"/>
          <w:b/>
          <w:bCs/>
          <w:color w:val="FF0000"/>
        </w:rPr>
        <w:t>2</w:t>
      </w:r>
      <w:r w:rsidR="001D2284" w:rsidRPr="00932EDD">
        <w:rPr>
          <w:rFonts w:asciiTheme="minorHAnsi" w:hAnsiTheme="minorHAnsi" w:cstheme="minorHAnsi"/>
          <w:b/>
          <w:bCs/>
          <w:color w:val="FF0000"/>
        </w:rPr>
        <w:t>3</w:t>
      </w:r>
      <w:r w:rsidR="00DC489A" w:rsidRPr="00932EDD">
        <w:rPr>
          <w:rFonts w:asciiTheme="minorHAnsi" w:hAnsiTheme="minorHAnsi" w:cstheme="minorHAnsi"/>
          <w:b/>
          <w:bCs/>
          <w:color w:val="FF0000"/>
        </w:rPr>
        <w:t xml:space="preserve"> </w:t>
      </w:r>
      <w:r w:rsidR="00932EDD" w:rsidRPr="00932EDD">
        <w:rPr>
          <w:rFonts w:asciiTheme="minorHAnsi" w:hAnsiTheme="minorHAnsi" w:cstheme="minorHAnsi"/>
          <w:b/>
          <w:bCs/>
          <w:color w:val="FF0000"/>
        </w:rPr>
        <w:t>after 2</w:t>
      </w:r>
      <w:r w:rsidR="00932EDD" w:rsidRPr="00932EDD">
        <w:rPr>
          <w:rFonts w:asciiTheme="minorHAnsi" w:hAnsiTheme="minorHAnsi" w:cstheme="minorHAnsi"/>
          <w:b/>
          <w:bCs/>
          <w:color w:val="FF0000"/>
          <w:vertAlign w:val="superscript"/>
        </w:rPr>
        <w:t>nd</w:t>
      </w:r>
      <w:r w:rsidR="00932EDD" w:rsidRPr="00932EDD">
        <w:rPr>
          <w:rFonts w:asciiTheme="minorHAnsi" w:hAnsiTheme="minorHAnsi" w:cstheme="minorHAnsi"/>
          <w:b/>
          <w:bCs/>
          <w:color w:val="FF0000"/>
        </w:rPr>
        <w:t xml:space="preserve"> Period </w:t>
      </w:r>
      <w:r w:rsidR="00DC489A" w:rsidRPr="00932EDD">
        <w:rPr>
          <w:rFonts w:asciiTheme="minorHAnsi" w:hAnsiTheme="minorHAnsi" w:cstheme="minorHAnsi"/>
          <w:b/>
          <w:bCs/>
          <w:color w:val="FF0000"/>
        </w:rPr>
        <w:t xml:space="preserve">with a </w:t>
      </w:r>
      <w:r w:rsidR="00932EDD" w:rsidRPr="00932EDD">
        <w:rPr>
          <w:rFonts w:asciiTheme="minorHAnsi" w:hAnsiTheme="minorHAnsi" w:cstheme="minorHAnsi"/>
          <w:b/>
          <w:bCs/>
          <w:color w:val="FF0000"/>
        </w:rPr>
        <w:t>1</w:t>
      </w:r>
      <w:r w:rsidR="00DC489A" w:rsidRPr="00932EDD">
        <w:rPr>
          <w:rFonts w:asciiTheme="minorHAnsi" w:hAnsiTheme="minorHAnsi" w:cstheme="minorHAnsi"/>
          <w:b/>
          <w:bCs/>
          <w:color w:val="FF0000"/>
        </w:rPr>
        <w:t>:00 pm departure</w:t>
      </w:r>
      <w:ins w:id="4" w:author="Andrew Phillips" w:date="2023-09-25T04:59:00Z">
        <w:r w:rsidR="006D5055" w:rsidRPr="00932EDD">
          <w:rPr>
            <w:rFonts w:asciiTheme="minorHAnsi" w:hAnsiTheme="minorHAnsi" w:cstheme="minorHAnsi"/>
            <w:b/>
            <w:bCs/>
            <w:color w:val="FF0000"/>
          </w:rPr>
          <w:t xml:space="preserve"> </w:t>
        </w:r>
      </w:ins>
      <w:r w:rsidR="00EE3C67" w:rsidRPr="00932EDD">
        <w:rPr>
          <w:rFonts w:asciiTheme="minorHAnsi" w:hAnsiTheme="minorHAnsi" w:cstheme="minorHAnsi"/>
          <w:b/>
          <w:bCs/>
          <w:color w:val="FF0000"/>
        </w:rPr>
        <w:t>(or earlier)</w:t>
      </w:r>
      <w:r w:rsidR="00DC489A" w:rsidRPr="00932EDD">
        <w:rPr>
          <w:rFonts w:asciiTheme="minorHAnsi" w:hAnsiTheme="minorHAnsi" w:cstheme="minorHAnsi"/>
          <w:b/>
          <w:bCs/>
          <w:color w:val="FF0000"/>
        </w:rPr>
        <w:t xml:space="preserve"> time</w:t>
      </w:r>
      <w:r w:rsidR="000E52BF" w:rsidRPr="00932EDD">
        <w:rPr>
          <w:rFonts w:asciiTheme="minorHAnsi" w:hAnsiTheme="minorHAnsi" w:cstheme="minorHAnsi"/>
          <w:b/>
          <w:bCs/>
          <w:color w:val="FF0000"/>
        </w:rPr>
        <w:t xml:space="preserve"> allowing everyone to make it home in time </w:t>
      </w:r>
      <w:r w:rsidR="00932EDD" w:rsidRPr="00932EDD">
        <w:rPr>
          <w:rFonts w:asciiTheme="minorHAnsi" w:hAnsiTheme="minorHAnsi" w:cstheme="minorHAnsi"/>
          <w:b/>
          <w:bCs/>
          <w:color w:val="FF0000"/>
        </w:rPr>
        <w:t>to enjoy the end of year.</w:t>
      </w:r>
      <w:r w:rsidRPr="00932EDD">
        <w:rPr>
          <w:rFonts w:asciiTheme="minorHAnsi" w:hAnsiTheme="minorHAnsi" w:cstheme="minorHAnsi"/>
          <w:b/>
          <w:bCs/>
          <w:color w:val="FF0000"/>
        </w:rPr>
        <w:t xml:space="preserve">  </w:t>
      </w:r>
      <w:r w:rsidR="00932EDD" w:rsidRPr="00932EDD">
        <w:rPr>
          <w:rFonts w:asciiTheme="minorHAnsi" w:hAnsiTheme="minorHAnsi" w:cstheme="minorHAnsi"/>
          <w:b/>
          <w:bCs/>
          <w:color w:val="FF0000"/>
        </w:rPr>
        <w:t>The gates will open at 11:00 am Tuesday December 26, 2023—Leaders/SPL Meeting at 12:00 pm in Gym.</w:t>
      </w:r>
      <w:r w:rsidRPr="00932EDD">
        <w:rPr>
          <w:rFonts w:asciiTheme="minorHAnsi" w:hAnsiTheme="minorHAnsi" w:cstheme="minorHAnsi"/>
          <w:b/>
          <w:bCs/>
          <w:color w:val="FF0000"/>
        </w:rPr>
        <w:t xml:space="preserve">  </w:t>
      </w:r>
      <w:r w:rsidR="00932EDD" w:rsidRPr="00932EDD">
        <w:rPr>
          <w:rFonts w:asciiTheme="minorHAnsi" w:hAnsiTheme="minorHAnsi" w:cstheme="minorHAnsi"/>
          <w:b/>
          <w:bCs/>
          <w:color w:val="FF0000"/>
        </w:rPr>
        <w:t>On December 26, 2023—3</w:t>
      </w:r>
      <w:r w:rsidR="00932EDD" w:rsidRPr="00932EDD">
        <w:rPr>
          <w:rFonts w:asciiTheme="minorHAnsi" w:hAnsiTheme="minorHAnsi" w:cstheme="minorHAnsi"/>
          <w:b/>
          <w:bCs/>
          <w:color w:val="FF0000"/>
          <w:vertAlign w:val="superscript"/>
        </w:rPr>
        <w:t>rd</w:t>
      </w:r>
      <w:r w:rsidR="00932EDD" w:rsidRPr="00932EDD">
        <w:rPr>
          <w:rFonts w:asciiTheme="minorHAnsi" w:hAnsiTheme="minorHAnsi" w:cstheme="minorHAnsi"/>
          <w:b/>
          <w:bCs/>
          <w:color w:val="FF0000"/>
        </w:rPr>
        <w:t>, 4</w:t>
      </w:r>
      <w:r w:rsidR="00932EDD" w:rsidRPr="00932EDD">
        <w:rPr>
          <w:rFonts w:asciiTheme="minorHAnsi" w:hAnsiTheme="minorHAnsi" w:cstheme="minorHAnsi"/>
          <w:b/>
          <w:bCs/>
          <w:color w:val="FF0000"/>
          <w:vertAlign w:val="superscript"/>
        </w:rPr>
        <w:t>th</w:t>
      </w:r>
      <w:r w:rsidR="00932EDD" w:rsidRPr="00932EDD">
        <w:rPr>
          <w:rFonts w:asciiTheme="minorHAnsi" w:hAnsiTheme="minorHAnsi" w:cstheme="minorHAnsi"/>
          <w:b/>
          <w:bCs/>
          <w:color w:val="FF0000"/>
        </w:rPr>
        <w:t xml:space="preserve"> and 5</w:t>
      </w:r>
      <w:r w:rsidR="00932EDD" w:rsidRPr="00932EDD">
        <w:rPr>
          <w:rFonts w:asciiTheme="minorHAnsi" w:hAnsiTheme="minorHAnsi" w:cstheme="minorHAnsi"/>
          <w:b/>
          <w:bCs/>
          <w:color w:val="FF0000"/>
          <w:vertAlign w:val="superscript"/>
        </w:rPr>
        <w:t>th</w:t>
      </w:r>
      <w:r w:rsidR="00932EDD" w:rsidRPr="00932EDD">
        <w:rPr>
          <w:rFonts w:asciiTheme="minorHAnsi" w:hAnsiTheme="minorHAnsi" w:cstheme="minorHAnsi"/>
          <w:b/>
          <w:bCs/>
          <w:color w:val="FF0000"/>
        </w:rPr>
        <w:t xml:space="preserve"> Period classes will take place and only 1</w:t>
      </w:r>
      <w:r w:rsidR="00932EDD" w:rsidRPr="00932EDD">
        <w:rPr>
          <w:rFonts w:asciiTheme="minorHAnsi" w:hAnsiTheme="minorHAnsi" w:cstheme="minorHAnsi"/>
          <w:b/>
          <w:bCs/>
          <w:color w:val="FF0000"/>
          <w:vertAlign w:val="superscript"/>
        </w:rPr>
        <w:t>st</w:t>
      </w:r>
      <w:r w:rsidR="00932EDD" w:rsidRPr="00932EDD">
        <w:rPr>
          <w:rFonts w:asciiTheme="minorHAnsi" w:hAnsiTheme="minorHAnsi" w:cstheme="minorHAnsi"/>
          <w:b/>
          <w:bCs/>
          <w:color w:val="FF0000"/>
        </w:rPr>
        <w:t xml:space="preserve"> and 2</w:t>
      </w:r>
      <w:r w:rsidR="00932EDD" w:rsidRPr="00932EDD">
        <w:rPr>
          <w:rFonts w:asciiTheme="minorHAnsi" w:hAnsiTheme="minorHAnsi" w:cstheme="minorHAnsi"/>
          <w:b/>
          <w:bCs/>
          <w:color w:val="FF0000"/>
          <w:vertAlign w:val="superscript"/>
        </w:rPr>
        <w:t>nd</w:t>
      </w:r>
      <w:r w:rsidR="00932EDD" w:rsidRPr="00932EDD">
        <w:rPr>
          <w:rFonts w:asciiTheme="minorHAnsi" w:hAnsiTheme="minorHAnsi" w:cstheme="minorHAnsi"/>
          <w:b/>
          <w:bCs/>
          <w:color w:val="FF0000"/>
        </w:rPr>
        <w:t xml:space="preserve"> Period classes will take place on December 29, 2023</w:t>
      </w:r>
    </w:p>
    <w:p w14:paraId="2BC9FBF7" w14:textId="77777777" w:rsidR="006D5055" w:rsidRPr="00756074" w:rsidRDefault="00CF6B91">
      <w:pPr>
        <w:widowControl w:val="0"/>
        <w:autoSpaceDE w:val="0"/>
        <w:autoSpaceDN w:val="0"/>
        <w:adjustRightInd w:val="0"/>
        <w:spacing w:after="0" w:line="245" w:lineRule="auto"/>
        <w:ind w:firstLine="600"/>
        <w:jc w:val="both"/>
        <w:rPr>
          <w:ins w:id="5" w:author="Andrew Phillips" w:date="2023-09-25T04:59:00Z"/>
          <w:rFonts w:asciiTheme="minorHAnsi" w:hAnsiTheme="minorHAnsi" w:cstheme="minorHAnsi"/>
        </w:rPr>
        <w:pPrChange w:id="6" w:author="Andrew Phillips" w:date="2023-09-25T05:00:00Z">
          <w:pPr>
            <w:widowControl w:val="0"/>
            <w:autoSpaceDE w:val="0"/>
            <w:autoSpaceDN w:val="0"/>
            <w:adjustRightInd w:val="0"/>
            <w:spacing w:after="0" w:line="245" w:lineRule="auto"/>
            <w:jc w:val="both"/>
          </w:pPr>
        </w:pPrChange>
      </w:pPr>
      <w:r w:rsidRPr="00756074">
        <w:rPr>
          <w:rFonts w:asciiTheme="minorHAnsi" w:hAnsiTheme="minorHAnsi" w:cstheme="minorHAnsi"/>
        </w:rPr>
        <w:t>Please read this Leaders’ Guide thoroughly</w:t>
      </w:r>
      <w:r w:rsidR="009A633B" w:rsidRPr="00756074">
        <w:rPr>
          <w:rFonts w:asciiTheme="minorHAnsi" w:hAnsiTheme="minorHAnsi" w:cstheme="minorHAnsi"/>
        </w:rPr>
        <w:t>, since changes have been made</w:t>
      </w:r>
      <w:r w:rsidRPr="00756074">
        <w:rPr>
          <w:rFonts w:asciiTheme="minorHAnsi" w:hAnsiTheme="minorHAnsi" w:cstheme="minorHAnsi"/>
        </w:rPr>
        <w:t xml:space="preserve">.  Troops attending should register as soon as possible since </w:t>
      </w:r>
      <w:r w:rsidR="009A633B" w:rsidRPr="00756074">
        <w:rPr>
          <w:rFonts w:asciiTheme="minorHAnsi" w:hAnsiTheme="minorHAnsi" w:cstheme="minorHAnsi"/>
        </w:rPr>
        <w:t xml:space="preserve">class space </w:t>
      </w:r>
      <w:r w:rsidRPr="00756074">
        <w:rPr>
          <w:rFonts w:asciiTheme="minorHAnsi" w:hAnsiTheme="minorHAnsi" w:cstheme="minorHAnsi"/>
        </w:rPr>
        <w:t xml:space="preserve">is limited. </w:t>
      </w:r>
    </w:p>
    <w:p w14:paraId="05D4BD14" w14:textId="77777777" w:rsidR="006D5055" w:rsidRPr="00756074" w:rsidRDefault="006D5055" w:rsidP="000F77A6">
      <w:pPr>
        <w:widowControl w:val="0"/>
        <w:autoSpaceDE w:val="0"/>
        <w:autoSpaceDN w:val="0"/>
        <w:adjustRightInd w:val="0"/>
        <w:spacing w:after="0" w:line="245" w:lineRule="auto"/>
        <w:jc w:val="both"/>
        <w:rPr>
          <w:ins w:id="7" w:author="Andrew Phillips" w:date="2023-09-25T04:59:00Z"/>
          <w:rFonts w:asciiTheme="minorHAnsi" w:hAnsiTheme="minorHAnsi" w:cstheme="minorHAnsi"/>
        </w:rPr>
      </w:pPr>
    </w:p>
    <w:p w14:paraId="5DD2B95F" w14:textId="5D2213BE" w:rsidR="00D158F1" w:rsidRPr="00756074" w:rsidRDefault="00D158F1">
      <w:pPr>
        <w:widowControl w:val="0"/>
        <w:autoSpaceDE w:val="0"/>
        <w:autoSpaceDN w:val="0"/>
        <w:adjustRightInd w:val="0"/>
        <w:spacing w:after="0" w:line="245" w:lineRule="auto"/>
        <w:jc w:val="center"/>
        <w:rPr>
          <w:ins w:id="8" w:author="Andrew Phillips" w:date="2023-09-25T04:59:00Z"/>
          <w:rFonts w:asciiTheme="minorHAnsi" w:hAnsiTheme="minorHAnsi" w:cstheme="minorHAnsi"/>
          <w:bCs/>
          <w:i/>
          <w:kern w:val="36"/>
        </w:rPr>
        <w:pPrChange w:id="9" w:author="Andrew Phillips" w:date="2023-09-25T04:59:00Z">
          <w:pPr>
            <w:widowControl w:val="0"/>
            <w:autoSpaceDE w:val="0"/>
            <w:autoSpaceDN w:val="0"/>
            <w:adjustRightInd w:val="0"/>
            <w:spacing w:after="0" w:line="245" w:lineRule="auto"/>
            <w:jc w:val="both"/>
          </w:pPr>
        </w:pPrChange>
      </w:pPr>
      <w:r w:rsidRPr="00756074">
        <w:rPr>
          <w:rFonts w:asciiTheme="minorHAnsi" w:hAnsiTheme="minorHAnsi" w:cstheme="minorHAnsi"/>
          <w:bCs/>
          <w:i/>
        </w:rPr>
        <w:t xml:space="preserve">ALL SCOUT LEADERS NEED TO COMPLETE THE ADULT LEADER PARTICIPATION APPLICATION BY </w:t>
      </w:r>
      <w:r w:rsidR="008A2B76" w:rsidRPr="00756074">
        <w:rPr>
          <w:rFonts w:asciiTheme="minorHAnsi" w:hAnsiTheme="minorHAnsi" w:cstheme="minorHAnsi"/>
          <w:bCs/>
          <w:i/>
        </w:rPr>
        <w:t>THURSDAY</w:t>
      </w:r>
      <w:del w:id="10" w:author="Andrew Phillips" w:date="2023-09-25T05:00:00Z">
        <w:r w:rsidR="008A2B76" w:rsidRPr="00756074" w:rsidDel="006D5055">
          <w:rPr>
            <w:rFonts w:asciiTheme="minorHAnsi" w:hAnsiTheme="minorHAnsi" w:cstheme="minorHAnsi"/>
            <w:bCs/>
            <w:i/>
          </w:rPr>
          <w:delText xml:space="preserve"> </w:delText>
        </w:r>
      </w:del>
      <w:r w:rsidR="00417EE8" w:rsidRPr="00756074">
        <w:rPr>
          <w:rFonts w:asciiTheme="minorHAnsi" w:hAnsiTheme="minorHAnsi" w:cstheme="minorHAnsi"/>
          <w:bCs/>
          <w:i/>
        </w:rPr>
        <w:t xml:space="preserve"> </w:t>
      </w:r>
      <w:r w:rsidRPr="00756074">
        <w:rPr>
          <w:rFonts w:asciiTheme="minorHAnsi" w:hAnsiTheme="minorHAnsi" w:cstheme="minorHAnsi"/>
          <w:bCs/>
          <w:i/>
        </w:rPr>
        <w:t xml:space="preserve">DECEMBER </w:t>
      </w:r>
      <w:r w:rsidR="00727D39" w:rsidRPr="00756074">
        <w:rPr>
          <w:rFonts w:asciiTheme="minorHAnsi" w:hAnsiTheme="minorHAnsi" w:cstheme="minorHAnsi"/>
          <w:bCs/>
          <w:i/>
        </w:rPr>
        <w:t>1</w:t>
      </w:r>
      <w:r w:rsidR="001D2284" w:rsidRPr="00756074">
        <w:rPr>
          <w:rFonts w:asciiTheme="minorHAnsi" w:hAnsiTheme="minorHAnsi" w:cstheme="minorHAnsi"/>
          <w:bCs/>
          <w:i/>
        </w:rPr>
        <w:t>4</w:t>
      </w:r>
      <w:r w:rsidR="008A2B76" w:rsidRPr="00756074">
        <w:rPr>
          <w:rFonts w:asciiTheme="minorHAnsi" w:hAnsiTheme="minorHAnsi" w:cstheme="minorHAnsi"/>
          <w:bCs/>
          <w:i/>
        </w:rPr>
        <w:t>,</w:t>
      </w:r>
      <w:r w:rsidR="00727D39" w:rsidRPr="00756074">
        <w:rPr>
          <w:rFonts w:asciiTheme="minorHAnsi" w:hAnsiTheme="minorHAnsi" w:cstheme="minorHAnsi"/>
          <w:bCs/>
          <w:i/>
        </w:rPr>
        <w:t xml:space="preserve"> 20</w:t>
      </w:r>
      <w:r w:rsidR="002D3B05" w:rsidRPr="00756074">
        <w:rPr>
          <w:rFonts w:asciiTheme="minorHAnsi" w:hAnsiTheme="minorHAnsi" w:cstheme="minorHAnsi"/>
          <w:bCs/>
          <w:i/>
        </w:rPr>
        <w:t>2</w:t>
      </w:r>
      <w:r w:rsidR="001D2284" w:rsidRPr="00756074">
        <w:rPr>
          <w:rFonts w:asciiTheme="minorHAnsi" w:hAnsiTheme="minorHAnsi" w:cstheme="minorHAnsi"/>
          <w:bCs/>
          <w:i/>
        </w:rPr>
        <w:t>3</w:t>
      </w:r>
      <w:r w:rsidRPr="00756074">
        <w:rPr>
          <w:rFonts w:asciiTheme="minorHAnsi" w:hAnsiTheme="minorHAnsi" w:cstheme="minorHAnsi"/>
          <w:bCs/>
          <w:i/>
        </w:rPr>
        <w:t xml:space="preserve">. PLEASE FAX TO THE SCOUT </w:t>
      </w:r>
      <w:r w:rsidR="00932EDD">
        <w:rPr>
          <w:rFonts w:asciiTheme="minorHAnsi" w:hAnsiTheme="minorHAnsi" w:cstheme="minorHAnsi"/>
          <w:bCs/>
          <w:i/>
        </w:rPr>
        <w:t xml:space="preserve">OFFICE at </w:t>
      </w:r>
      <w:r w:rsidRPr="00756074">
        <w:rPr>
          <w:rFonts w:asciiTheme="minorHAnsi" w:hAnsiTheme="minorHAnsi" w:cstheme="minorHAnsi"/>
          <w:bCs/>
          <w:i/>
          <w:kern w:val="36"/>
        </w:rPr>
        <w:t>956-421-4950</w:t>
      </w:r>
    </w:p>
    <w:p w14:paraId="7A784231" w14:textId="77777777" w:rsidR="006D5055" w:rsidRPr="00756074" w:rsidRDefault="006D5055" w:rsidP="000F77A6">
      <w:pPr>
        <w:widowControl w:val="0"/>
        <w:autoSpaceDE w:val="0"/>
        <w:autoSpaceDN w:val="0"/>
        <w:adjustRightInd w:val="0"/>
        <w:spacing w:after="0" w:line="245" w:lineRule="auto"/>
        <w:jc w:val="both"/>
        <w:rPr>
          <w:rFonts w:asciiTheme="minorHAnsi" w:hAnsiTheme="minorHAnsi" w:cstheme="minorHAnsi"/>
          <w:kern w:val="36"/>
        </w:rPr>
      </w:pPr>
    </w:p>
    <w:p w14:paraId="2D3A9B5E" w14:textId="22F8BF27" w:rsidR="006D5055" w:rsidRPr="00756074" w:rsidRDefault="00CF6B91" w:rsidP="006D5055">
      <w:pPr>
        <w:widowControl w:val="0"/>
        <w:autoSpaceDE w:val="0"/>
        <w:autoSpaceDN w:val="0"/>
        <w:adjustRightInd w:val="0"/>
        <w:spacing w:after="0" w:line="240" w:lineRule="auto"/>
        <w:ind w:firstLine="600"/>
        <w:jc w:val="both"/>
        <w:rPr>
          <w:rFonts w:asciiTheme="minorHAnsi" w:hAnsiTheme="minorHAnsi" w:cstheme="minorHAnsi"/>
        </w:rPr>
      </w:pPr>
      <w:r w:rsidRPr="00756074">
        <w:rPr>
          <w:rFonts w:asciiTheme="minorHAnsi" w:hAnsiTheme="minorHAnsi" w:cstheme="minorHAnsi"/>
        </w:rPr>
        <w:t>Winter Camp is an All-Volunteer run camp</w:t>
      </w:r>
      <w:r w:rsidR="001D2284" w:rsidRPr="00756074">
        <w:rPr>
          <w:rFonts w:asciiTheme="minorHAnsi" w:hAnsiTheme="minorHAnsi" w:cstheme="minorHAnsi"/>
        </w:rPr>
        <w:t xml:space="preserve"> put on by the</w:t>
      </w:r>
      <w:r w:rsidRPr="00756074">
        <w:rPr>
          <w:rFonts w:asciiTheme="minorHAnsi" w:hAnsiTheme="minorHAnsi" w:cstheme="minorHAnsi"/>
        </w:rPr>
        <w:t xml:space="preserve"> Rio Grande Council.  With the assistance of qualified adult leaders</w:t>
      </w:r>
      <w:r w:rsidR="001D2284" w:rsidRPr="00756074">
        <w:rPr>
          <w:rFonts w:asciiTheme="minorHAnsi" w:hAnsiTheme="minorHAnsi" w:cstheme="minorHAnsi"/>
        </w:rPr>
        <w:t>, scouts</w:t>
      </w:r>
      <w:r w:rsidRPr="00756074">
        <w:rPr>
          <w:rFonts w:asciiTheme="minorHAnsi" w:hAnsiTheme="minorHAnsi" w:cstheme="minorHAnsi"/>
        </w:rPr>
        <w:t xml:space="preserve"> and merit badge counselors, we can offer a quality program with counselors that have the required expertise for the subjects they are teaching.  If you would like to teach a merit badge or have any ideas how to enhance the program, please let us know as soon as possible via the e-mails listed below. </w:t>
      </w:r>
      <w:r w:rsidR="008E69FF" w:rsidRPr="00756074">
        <w:rPr>
          <w:rFonts w:asciiTheme="minorHAnsi" w:hAnsiTheme="minorHAnsi" w:cstheme="minorHAnsi"/>
        </w:rPr>
        <w:t>Contact Oscar Garza at (956)</w:t>
      </w:r>
      <w:ins w:id="11" w:author="Andrew Phillips" w:date="2023-09-25T05:00:00Z">
        <w:r w:rsidR="006D5055" w:rsidRPr="00756074">
          <w:rPr>
            <w:rFonts w:asciiTheme="minorHAnsi" w:hAnsiTheme="minorHAnsi" w:cstheme="minorHAnsi"/>
          </w:rPr>
          <w:t xml:space="preserve"> </w:t>
        </w:r>
      </w:ins>
      <w:r w:rsidR="008E69FF" w:rsidRPr="00756074">
        <w:rPr>
          <w:rFonts w:asciiTheme="minorHAnsi" w:hAnsiTheme="minorHAnsi" w:cstheme="minorHAnsi"/>
        </w:rPr>
        <w:t xml:space="preserve">624-7610 or email him at </w:t>
      </w:r>
      <w:hyperlink r:id="rId9" w:history="1">
        <w:r w:rsidR="008E69FF" w:rsidRPr="00756074">
          <w:rPr>
            <w:rStyle w:val="Hyperlink"/>
            <w:rFonts w:asciiTheme="minorHAnsi" w:hAnsiTheme="minorHAnsi" w:cstheme="minorHAnsi"/>
            <w:sz w:val="22"/>
          </w:rPr>
          <w:t>cholrep@yahoo.com</w:t>
        </w:r>
      </w:hyperlink>
      <w:r w:rsidR="008E69FF" w:rsidRPr="00756074">
        <w:rPr>
          <w:rFonts w:asciiTheme="minorHAnsi" w:hAnsiTheme="minorHAnsi" w:cstheme="minorHAnsi"/>
        </w:rPr>
        <w:t xml:space="preserve"> if you want to be a Winter Camp Volunteer.</w:t>
      </w:r>
      <w:r w:rsidRPr="00756074">
        <w:rPr>
          <w:rFonts w:asciiTheme="minorHAnsi" w:hAnsiTheme="minorHAnsi" w:cstheme="minorHAnsi"/>
        </w:rPr>
        <w:t xml:space="preserve"> We want to hear from </w:t>
      </w:r>
      <w:r w:rsidR="00727D39" w:rsidRPr="00756074">
        <w:rPr>
          <w:rFonts w:asciiTheme="minorHAnsi" w:hAnsiTheme="minorHAnsi" w:cstheme="minorHAnsi"/>
        </w:rPr>
        <w:t xml:space="preserve">all of </w:t>
      </w:r>
      <w:r w:rsidRPr="00756074">
        <w:rPr>
          <w:rFonts w:asciiTheme="minorHAnsi" w:hAnsiTheme="minorHAnsi" w:cstheme="minorHAnsi"/>
        </w:rPr>
        <w:t xml:space="preserve">you.  Registered troops will be notified of any changes to the program.  An updated Merit Badge Schedule will be posted to the website with available course offerings as we get closer to the event.  </w:t>
      </w:r>
    </w:p>
    <w:p w14:paraId="6B6D584A" w14:textId="78329FD5" w:rsidR="00CF6B91" w:rsidRDefault="00CF6B91">
      <w:pPr>
        <w:widowControl w:val="0"/>
        <w:autoSpaceDE w:val="0"/>
        <w:autoSpaceDN w:val="0"/>
        <w:adjustRightInd w:val="0"/>
        <w:spacing w:after="0" w:line="240" w:lineRule="auto"/>
        <w:ind w:firstLine="600"/>
        <w:rPr>
          <w:rFonts w:asciiTheme="minorHAnsi" w:hAnsiTheme="minorHAnsi" w:cstheme="minorHAnsi"/>
        </w:rPr>
      </w:pPr>
      <w:r w:rsidRPr="00756074">
        <w:rPr>
          <w:rFonts w:asciiTheme="minorHAnsi" w:hAnsiTheme="minorHAnsi" w:cstheme="minorHAnsi"/>
        </w:rPr>
        <w:t xml:space="preserve">We hope this information will be helpful and we look forward to seeing you and your troop at </w:t>
      </w:r>
      <w:r w:rsidR="009A633B" w:rsidRPr="00756074">
        <w:rPr>
          <w:rFonts w:asciiTheme="minorHAnsi" w:hAnsiTheme="minorHAnsi" w:cstheme="minorHAnsi"/>
        </w:rPr>
        <w:t>Winter Camp</w:t>
      </w:r>
      <w:r w:rsidR="00727D39" w:rsidRPr="00756074">
        <w:rPr>
          <w:rFonts w:asciiTheme="minorHAnsi" w:hAnsiTheme="minorHAnsi" w:cstheme="minorHAnsi"/>
        </w:rPr>
        <w:t xml:space="preserve"> 20</w:t>
      </w:r>
      <w:r w:rsidR="00DC489A" w:rsidRPr="00756074">
        <w:rPr>
          <w:rFonts w:asciiTheme="minorHAnsi" w:hAnsiTheme="minorHAnsi" w:cstheme="minorHAnsi"/>
        </w:rPr>
        <w:t>2</w:t>
      </w:r>
      <w:r w:rsidR="001D2284" w:rsidRPr="00756074">
        <w:rPr>
          <w:rFonts w:asciiTheme="minorHAnsi" w:hAnsiTheme="minorHAnsi" w:cstheme="minorHAnsi"/>
        </w:rPr>
        <w:t>3</w:t>
      </w:r>
      <w:r w:rsidRPr="00756074">
        <w:rPr>
          <w:rFonts w:asciiTheme="minorHAnsi" w:hAnsiTheme="minorHAnsi" w:cstheme="minorHAnsi"/>
        </w:rPr>
        <w:t>.</w:t>
      </w:r>
    </w:p>
    <w:p w14:paraId="33DE8171" w14:textId="77777777" w:rsidR="00FE3D0B" w:rsidRPr="00756074" w:rsidDel="006D5055" w:rsidRDefault="00FE3D0B" w:rsidP="00FE3D0B">
      <w:pPr>
        <w:widowControl w:val="0"/>
        <w:autoSpaceDE w:val="0"/>
        <w:autoSpaceDN w:val="0"/>
        <w:adjustRightInd w:val="0"/>
        <w:spacing w:after="0" w:line="240" w:lineRule="auto"/>
        <w:ind w:firstLine="600"/>
        <w:rPr>
          <w:del w:id="12" w:author="Andrew Phillips" w:date="2023-09-25T05:02:00Z"/>
          <w:rFonts w:asciiTheme="minorHAnsi" w:hAnsiTheme="minorHAnsi" w:cstheme="minorHAnsi"/>
        </w:rPr>
      </w:pPr>
    </w:p>
    <w:p w14:paraId="48B3088F" w14:textId="77777777" w:rsidR="006D5055" w:rsidRPr="00756074" w:rsidRDefault="006D5055">
      <w:pPr>
        <w:widowControl w:val="0"/>
        <w:autoSpaceDE w:val="0"/>
        <w:autoSpaceDN w:val="0"/>
        <w:adjustRightInd w:val="0"/>
        <w:spacing w:after="0" w:line="240" w:lineRule="auto"/>
        <w:ind w:firstLine="600"/>
        <w:rPr>
          <w:ins w:id="13" w:author="Andrew Phillips" w:date="2023-09-25T05:02:00Z"/>
          <w:rFonts w:asciiTheme="minorHAnsi" w:hAnsiTheme="minorHAnsi" w:cstheme="minorHAnsi"/>
        </w:rPr>
        <w:pPrChange w:id="14" w:author="Andrew Phillips" w:date="2023-09-25T05:01:00Z">
          <w:pPr>
            <w:widowControl w:val="0"/>
            <w:autoSpaceDE w:val="0"/>
            <w:autoSpaceDN w:val="0"/>
            <w:adjustRightInd w:val="0"/>
            <w:spacing w:after="0" w:line="240" w:lineRule="auto"/>
          </w:pPr>
        </w:pPrChange>
      </w:pPr>
    </w:p>
    <w:p w14:paraId="40BF2DFF" w14:textId="77777777" w:rsidR="000F77A6" w:rsidRPr="00756074" w:rsidRDefault="000F77A6">
      <w:pPr>
        <w:widowControl w:val="0"/>
        <w:autoSpaceDE w:val="0"/>
        <w:autoSpaceDN w:val="0"/>
        <w:adjustRightInd w:val="0"/>
        <w:spacing w:after="0" w:line="240" w:lineRule="auto"/>
        <w:ind w:firstLine="600"/>
        <w:rPr>
          <w:rFonts w:asciiTheme="minorHAnsi" w:hAnsiTheme="minorHAnsi" w:cstheme="minorHAnsi"/>
        </w:rPr>
        <w:pPrChange w:id="15" w:author="Andrew Phillips" w:date="2023-09-25T05:02:00Z">
          <w:pPr>
            <w:widowControl w:val="0"/>
            <w:autoSpaceDE w:val="0"/>
            <w:autoSpaceDN w:val="0"/>
            <w:adjustRightInd w:val="0"/>
            <w:spacing w:after="0" w:line="482" w:lineRule="auto"/>
          </w:pPr>
        </w:pPrChange>
      </w:pPr>
    </w:p>
    <w:p w14:paraId="6D18E62D" w14:textId="77777777" w:rsidR="00FE3D0B" w:rsidRDefault="00FE3D0B" w:rsidP="00FE3D0B">
      <w:pPr>
        <w:widowControl w:val="0"/>
        <w:autoSpaceDE w:val="0"/>
        <w:autoSpaceDN w:val="0"/>
        <w:adjustRightInd w:val="0"/>
        <w:spacing w:after="0" w:line="482" w:lineRule="auto"/>
        <w:rPr>
          <w:rFonts w:asciiTheme="minorHAnsi" w:hAnsiTheme="minorHAnsi" w:cstheme="minorHAnsi"/>
        </w:rPr>
        <w:sectPr w:rsidR="00FE3D0B" w:rsidSect="00FE3D0B">
          <w:type w:val="continuous"/>
          <w:pgSz w:w="12240" w:h="15840"/>
          <w:pgMar w:top="720" w:right="1355" w:bottom="806" w:left="1445" w:header="288" w:footer="144" w:gutter="0"/>
          <w:cols w:space="182"/>
          <w:noEndnote/>
          <w:docGrid w:linePitch="299"/>
        </w:sectPr>
      </w:pPr>
    </w:p>
    <w:p w14:paraId="60B65FF3" w14:textId="77777777" w:rsidR="00FE3D0B" w:rsidRDefault="00CF6B91" w:rsidP="00FE3D0B">
      <w:pPr>
        <w:widowControl w:val="0"/>
        <w:autoSpaceDE w:val="0"/>
        <w:autoSpaceDN w:val="0"/>
        <w:adjustRightInd w:val="0"/>
        <w:snapToGrid w:val="0"/>
        <w:spacing w:after="0" w:line="240" w:lineRule="auto"/>
        <w:rPr>
          <w:rFonts w:asciiTheme="minorHAnsi" w:hAnsiTheme="minorHAnsi" w:cstheme="minorHAnsi"/>
        </w:rPr>
      </w:pPr>
      <w:r w:rsidRPr="00756074">
        <w:rPr>
          <w:rFonts w:asciiTheme="minorHAnsi" w:hAnsiTheme="minorHAnsi" w:cstheme="minorHAnsi"/>
        </w:rPr>
        <w:t>Y</w:t>
      </w:r>
      <w:r w:rsidR="00FC36FC" w:rsidRPr="00756074">
        <w:rPr>
          <w:rFonts w:asciiTheme="minorHAnsi" w:hAnsiTheme="minorHAnsi" w:cstheme="minorHAnsi"/>
        </w:rPr>
        <w:t>ours in</w:t>
      </w:r>
      <w:r w:rsidR="002D3520" w:rsidRPr="00756074">
        <w:rPr>
          <w:rFonts w:asciiTheme="minorHAnsi" w:hAnsiTheme="minorHAnsi" w:cstheme="minorHAnsi"/>
        </w:rPr>
        <w:t xml:space="preserve"> </w:t>
      </w:r>
      <w:r w:rsidR="003C1389" w:rsidRPr="00756074">
        <w:rPr>
          <w:rFonts w:asciiTheme="minorHAnsi" w:hAnsiTheme="minorHAnsi" w:cstheme="minorHAnsi"/>
        </w:rPr>
        <w:t>Scoutin</w:t>
      </w:r>
      <w:r w:rsidR="00FE3D0B">
        <w:rPr>
          <w:rFonts w:asciiTheme="minorHAnsi" w:hAnsiTheme="minorHAnsi" w:cstheme="minorHAnsi"/>
        </w:rPr>
        <w:t>g,</w:t>
      </w:r>
    </w:p>
    <w:p w14:paraId="33635359" w14:textId="47FA19A3" w:rsidR="002D3520" w:rsidRPr="00FE3D0B" w:rsidRDefault="00FC36FC" w:rsidP="00FE3D0B">
      <w:pPr>
        <w:pStyle w:val="NoSpacing"/>
      </w:pPr>
      <w:r w:rsidRPr="00FE3D0B">
        <w:t xml:space="preserve">Oscar R. Garza  </w:t>
      </w:r>
    </w:p>
    <w:p w14:paraId="6E3CA436" w14:textId="14FB7630" w:rsidR="002D3520" w:rsidRPr="00756074" w:rsidRDefault="002D3520" w:rsidP="00FE3D0B">
      <w:pPr>
        <w:pStyle w:val="NoSpacing"/>
        <w:snapToGrid w:val="0"/>
      </w:pPr>
      <w:r w:rsidRPr="00756074">
        <w:rPr>
          <w:spacing w:val="2"/>
        </w:rPr>
        <w:t>W</w:t>
      </w:r>
      <w:r w:rsidRPr="00756074">
        <w:rPr>
          <w:spacing w:val="1"/>
        </w:rPr>
        <w:t>i</w:t>
      </w:r>
      <w:r w:rsidRPr="00756074">
        <w:t>n</w:t>
      </w:r>
      <w:r w:rsidRPr="00756074">
        <w:rPr>
          <w:spacing w:val="1"/>
        </w:rPr>
        <w:t>t</w:t>
      </w:r>
      <w:r w:rsidRPr="00756074">
        <w:rPr>
          <w:spacing w:val="-1"/>
        </w:rPr>
        <w:t>e</w:t>
      </w:r>
      <w:r w:rsidRPr="00756074">
        <w:t xml:space="preserve">r </w:t>
      </w:r>
      <w:r w:rsidRPr="00756074">
        <w:rPr>
          <w:spacing w:val="1"/>
        </w:rPr>
        <w:t>C</w:t>
      </w:r>
      <w:r w:rsidRPr="00756074">
        <w:rPr>
          <w:spacing w:val="-1"/>
        </w:rPr>
        <w:t>a</w:t>
      </w:r>
      <w:r w:rsidRPr="00756074">
        <w:rPr>
          <w:spacing w:val="1"/>
        </w:rPr>
        <w:t>m</w:t>
      </w:r>
      <w:r w:rsidRPr="00756074">
        <w:t>p</w:t>
      </w:r>
      <w:r w:rsidRPr="00756074">
        <w:rPr>
          <w:spacing w:val="-1"/>
        </w:rPr>
        <w:t xml:space="preserve"> </w:t>
      </w:r>
      <w:r w:rsidRPr="00756074">
        <w:t>D</w:t>
      </w:r>
      <w:r w:rsidRPr="00756074">
        <w:rPr>
          <w:spacing w:val="1"/>
        </w:rPr>
        <w:t>i</w:t>
      </w:r>
      <w:r w:rsidRPr="00756074">
        <w:rPr>
          <w:spacing w:val="-1"/>
        </w:rPr>
        <w:t>rec</w:t>
      </w:r>
      <w:r w:rsidRPr="00756074">
        <w:rPr>
          <w:spacing w:val="1"/>
        </w:rPr>
        <w:t>t</w:t>
      </w:r>
      <w:r w:rsidRPr="00756074">
        <w:t xml:space="preserve">or     </w:t>
      </w:r>
    </w:p>
    <w:p w14:paraId="56AAFA6D" w14:textId="2BC48D63" w:rsidR="001D2284" w:rsidRPr="00756074" w:rsidRDefault="00000000" w:rsidP="00FE3D0B">
      <w:pPr>
        <w:pStyle w:val="NoSpacing"/>
        <w:snapToGrid w:val="0"/>
      </w:pPr>
      <w:hyperlink r:id="rId10" w:history="1">
        <w:r w:rsidR="00FE3D0B" w:rsidRPr="00D972FC">
          <w:rPr>
            <w:rStyle w:val="Hyperlink"/>
            <w:rFonts w:ascii="Calibri" w:hAnsi="Calibri"/>
            <w:spacing w:val="-1"/>
            <w:sz w:val="22"/>
          </w:rPr>
          <w:t>cholrep@yahoo.com</w:t>
        </w:r>
      </w:hyperlink>
      <w:r w:rsidR="00FE3D0B">
        <w:rPr>
          <w:spacing w:val="-1"/>
        </w:rPr>
        <w:t xml:space="preserve"> </w:t>
      </w:r>
      <w:r w:rsidR="002D3520" w:rsidRPr="00756074">
        <w:t xml:space="preserve">  </w:t>
      </w:r>
    </w:p>
    <w:p w14:paraId="594B2E57" w14:textId="5344ABC7" w:rsidR="002D3520" w:rsidRDefault="001D2284" w:rsidP="00FE3D0B">
      <w:pPr>
        <w:pStyle w:val="NoSpacing"/>
        <w:snapToGrid w:val="0"/>
        <w:rPr>
          <w:spacing w:val="-1"/>
        </w:rPr>
      </w:pPr>
      <w:r w:rsidRPr="00756074">
        <w:t>956-624-7610</w:t>
      </w:r>
    </w:p>
    <w:p w14:paraId="68F887AA" w14:textId="21796C89" w:rsidR="00A658A5" w:rsidRDefault="00A658A5" w:rsidP="00FE3D0B">
      <w:pPr>
        <w:widowControl w:val="0"/>
        <w:autoSpaceDE w:val="0"/>
        <w:autoSpaceDN w:val="0"/>
        <w:adjustRightInd w:val="0"/>
        <w:snapToGrid w:val="0"/>
        <w:spacing w:after="0" w:line="240" w:lineRule="auto"/>
        <w:ind w:left="-630"/>
        <w:jc w:val="both"/>
        <w:rPr>
          <w:rFonts w:asciiTheme="minorHAnsi" w:hAnsiTheme="minorHAnsi" w:cstheme="minorHAnsi"/>
          <w:spacing w:val="-1"/>
        </w:rPr>
      </w:pPr>
    </w:p>
    <w:p w14:paraId="418E6AE6" w14:textId="77777777" w:rsidR="00FE3D0B" w:rsidRDefault="00FE3D0B" w:rsidP="00FE3D0B">
      <w:pPr>
        <w:widowControl w:val="0"/>
        <w:autoSpaceDE w:val="0"/>
        <w:autoSpaceDN w:val="0"/>
        <w:adjustRightInd w:val="0"/>
        <w:snapToGrid w:val="0"/>
        <w:spacing w:after="0" w:line="240" w:lineRule="auto"/>
        <w:ind w:left="1800"/>
        <w:jc w:val="both"/>
        <w:rPr>
          <w:rFonts w:asciiTheme="minorHAnsi" w:hAnsiTheme="minorHAnsi" w:cstheme="minorHAnsi"/>
        </w:rPr>
      </w:pPr>
    </w:p>
    <w:p w14:paraId="7DC5580D" w14:textId="7255F8C0" w:rsidR="002D3520" w:rsidRPr="00756074" w:rsidRDefault="00932EDD" w:rsidP="00FE3D0B">
      <w:pPr>
        <w:widowControl w:val="0"/>
        <w:autoSpaceDE w:val="0"/>
        <w:autoSpaceDN w:val="0"/>
        <w:adjustRightInd w:val="0"/>
        <w:snapToGrid w:val="0"/>
        <w:spacing w:after="0" w:line="240" w:lineRule="auto"/>
        <w:ind w:left="1800"/>
        <w:jc w:val="both"/>
        <w:rPr>
          <w:rFonts w:asciiTheme="minorHAnsi" w:hAnsiTheme="minorHAnsi" w:cstheme="minorHAnsi"/>
        </w:rPr>
      </w:pPr>
      <w:r>
        <w:rPr>
          <w:rFonts w:asciiTheme="minorHAnsi" w:hAnsiTheme="minorHAnsi" w:cstheme="minorHAnsi"/>
        </w:rPr>
        <w:t>Luis Rodriguez</w:t>
      </w:r>
    </w:p>
    <w:p w14:paraId="163C2D36" w14:textId="171944C9" w:rsidR="002D3520" w:rsidRPr="00756074" w:rsidRDefault="00932EDD" w:rsidP="00FE3D0B">
      <w:pPr>
        <w:widowControl w:val="0"/>
        <w:autoSpaceDE w:val="0"/>
        <w:autoSpaceDN w:val="0"/>
        <w:adjustRightInd w:val="0"/>
        <w:snapToGrid w:val="0"/>
        <w:spacing w:after="0" w:line="240" w:lineRule="auto"/>
        <w:ind w:left="1800"/>
        <w:jc w:val="both"/>
        <w:rPr>
          <w:rFonts w:asciiTheme="minorHAnsi" w:hAnsiTheme="minorHAnsi" w:cstheme="minorHAnsi"/>
          <w:spacing w:val="-1"/>
        </w:rPr>
      </w:pPr>
      <w:r>
        <w:rPr>
          <w:rFonts w:asciiTheme="minorHAnsi" w:hAnsiTheme="minorHAnsi" w:cstheme="minorHAnsi"/>
          <w:spacing w:val="-1"/>
        </w:rPr>
        <w:t>Scout Executive/RGC</w:t>
      </w:r>
    </w:p>
    <w:p w14:paraId="46D2612A" w14:textId="07A45281" w:rsidR="002D3520" w:rsidRPr="00932EDD" w:rsidRDefault="00932EDD" w:rsidP="00932EDD">
      <w:pPr>
        <w:widowControl w:val="0"/>
        <w:autoSpaceDE w:val="0"/>
        <w:autoSpaceDN w:val="0"/>
        <w:adjustRightInd w:val="0"/>
        <w:snapToGrid w:val="0"/>
        <w:spacing w:before="7" w:after="0" w:line="240" w:lineRule="auto"/>
        <w:rPr>
          <w:rFonts w:asciiTheme="minorHAnsi" w:hAnsiTheme="minorHAnsi" w:cstheme="minorHAnsi"/>
        </w:rPr>
      </w:pPr>
      <w:r>
        <w:rPr>
          <w:rFonts w:asciiTheme="minorHAnsi" w:hAnsiTheme="minorHAnsi" w:cstheme="minorHAnsi"/>
        </w:rPr>
        <w:t xml:space="preserve">                                   </w:t>
      </w:r>
      <w:r w:rsidR="002D3520" w:rsidRPr="00756074">
        <w:rPr>
          <w:rFonts w:asciiTheme="minorHAnsi" w:hAnsiTheme="minorHAnsi" w:cstheme="minorHAnsi"/>
        </w:rPr>
        <w:t xml:space="preserve"> </w:t>
      </w:r>
      <w:hyperlink r:id="rId11" w:history="1">
        <w:r>
          <w:rPr>
            <w:rStyle w:val="Hyperlink"/>
            <w:rFonts w:asciiTheme="minorHAnsi" w:hAnsiTheme="minorHAnsi" w:cstheme="minorHAnsi"/>
            <w:color w:val="000000" w:themeColor="text1"/>
            <w:sz w:val="22"/>
          </w:rPr>
          <w:t>Starts</w:t>
        </w:r>
      </w:hyperlink>
      <w:r>
        <w:rPr>
          <w:rStyle w:val="Hyperlink"/>
          <w:rFonts w:asciiTheme="minorHAnsi" w:hAnsiTheme="minorHAnsi" w:cstheme="minorHAnsi"/>
          <w:color w:val="000000" w:themeColor="text1"/>
          <w:sz w:val="22"/>
        </w:rPr>
        <w:t xml:space="preserve"> December 1, 2023</w:t>
      </w:r>
    </w:p>
    <w:p w14:paraId="774C48A2" w14:textId="1EDCE866" w:rsidR="00FE3D0B" w:rsidRDefault="00932EDD" w:rsidP="00FE3D0B">
      <w:pPr>
        <w:widowControl w:val="0"/>
        <w:autoSpaceDE w:val="0"/>
        <w:autoSpaceDN w:val="0"/>
        <w:adjustRightInd w:val="0"/>
        <w:snapToGrid w:val="0"/>
        <w:spacing w:before="7" w:after="0" w:line="240" w:lineRule="auto"/>
        <w:ind w:left="1800"/>
        <w:rPr>
          <w:rFonts w:asciiTheme="minorHAnsi" w:hAnsiTheme="minorHAnsi" w:cstheme="minorHAnsi"/>
          <w:i/>
        </w:rPr>
      </w:pPr>
      <w:r>
        <w:rPr>
          <w:spacing w:val="-1"/>
        </w:rPr>
        <w:t>512-831-9676</w:t>
      </w:r>
    </w:p>
    <w:p w14:paraId="00A1A16D" w14:textId="13289931" w:rsidR="00A658A5" w:rsidRPr="00A658A5" w:rsidRDefault="00A658A5" w:rsidP="00A658A5">
      <w:pPr>
        <w:widowControl w:val="0"/>
        <w:autoSpaceDE w:val="0"/>
        <w:autoSpaceDN w:val="0"/>
        <w:adjustRightInd w:val="0"/>
        <w:spacing w:before="7" w:after="0" w:line="236" w:lineRule="auto"/>
        <w:rPr>
          <w:rFonts w:asciiTheme="minorHAnsi" w:hAnsiTheme="minorHAnsi" w:cstheme="minorHAnsi"/>
          <w:i/>
        </w:rPr>
        <w:sectPr w:rsidR="00A658A5" w:rsidRPr="00A658A5" w:rsidSect="00FE3D0B">
          <w:type w:val="continuous"/>
          <w:pgSz w:w="12240" w:h="15840"/>
          <w:pgMar w:top="720" w:right="1355" w:bottom="806" w:left="1445" w:header="288" w:footer="144" w:gutter="0"/>
          <w:cols w:num="2" w:space="182"/>
          <w:noEndnote/>
          <w:docGrid w:linePitch="299"/>
        </w:sectPr>
      </w:pPr>
    </w:p>
    <w:p w14:paraId="272FC5C4" w14:textId="60FBB65D" w:rsidR="003C1389" w:rsidRPr="00A658A5" w:rsidRDefault="003C1389" w:rsidP="00A658A5">
      <w:pPr>
        <w:widowControl w:val="0"/>
        <w:tabs>
          <w:tab w:val="left" w:pos="5160"/>
        </w:tabs>
        <w:autoSpaceDE w:val="0"/>
        <w:autoSpaceDN w:val="0"/>
        <w:adjustRightInd w:val="0"/>
        <w:spacing w:before="7" w:after="0" w:line="236" w:lineRule="auto"/>
        <w:rPr>
          <w:rFonts w:ascii="Times New Roman" w:hAnsi="Times New Roman"/>
          <w:b/>
          <w:bCs/>
          <w:color w:val="FF0000"/>
          <w:spacing w:val="-2"/>
          <w:sz w:val="20"/>
          <w:szCs w:val="20"/>
        </w:rPr>
        <w:sectPr w:rsidR="003C1389" w:rsidRPr="00A658A5" w:rsidSect="002D3520">
          <w:type w:val="continuous"/>
          <w:pgSz w:w="12240" w:h="15840"/>
          <w:pgMar w:top="720" w:right="1440" w:bottom="806" w:left="1440" w:header="288" w:footer="144" w:gutter="0"/>
          <w:cols w:space="720" w:equalWidth="0">
            <w:col w:w="9480"/>
          </w:cols>
          <w:noEndnote/>
          <w:docGrid w:linePitch="299"/>
        </w:sectPr>
      </w:pPr>
    </w:p>
    <w:p w14:paraId="38ACFFE5" w14:textId="7C4D3897" w:rsidR="00CF6B91" w:rsidRPr="004D6874" w:rsidRDefault="00CF6B91" w:rsidP="001D0987">
      <w:pPr>
        <w:widowControl w:val="0"/>
        <w:shd w:val="clear" w:color="auto" w:fill="5B9BD5" w:themeFill="accent1"/>
        <w:autoSpaceDE w:val="0"/>
        <w:autoSpaceDN w:val="0"/>
        <w:adjustRightInd w:val="0"/>
        <w:spacing w:after="0" w:line="240" w:lineRule="auto"/>
        <w:contextualSpacing/>
        <w:jc w:val="center"/>
        <w:rPr>
          <w:rFonts w:asciiTheme="minorHAnsi" w:hAnsiTheme="minorHAnsi" w:cstheme="minorHAnsi"/>
          <w:color w:val="FFFFFF" w:themeColor="background1"/>
          <w:sz w:val="32"/>
          <w:szCs w:val="32"/>
        </w:rPr>
      </w:pPr>
      <w:r w:rsidRPr="004D6874">
        <w:rPr>
          <w:rFonts w:asciiTheme="minorHAnsi" w:hAnsiTheme="minorHAnsi" w:cstheme="minorHAnsi"/>
          <w:b/>
          <w:bCs/>
          <w:color w:val="FFFFFF" w:themeColor="background1"/>
          <w:spacing w:val="-1"/>
          <w:sz w:val="32"/>
          <w:szCs w:val="32"/>
        </w:rPr>
        <w:t>G</w:t>
      </w:r>
      <w:r w:rsidRPr="004D6874">
        <w:rPr>
          <w:rFonts w:asciiTheme="minorHAnsi" w:hAnsiTheme="minorHAnsi" w:cstheme="minorHAnsi"/>
          <w:b/>
          <w:bCs/>
          <w:color w:val="FFFFFF" w:themeColor="background1"/>
          <w:spacing w:val="1"/>
          <w:sz w:val="32"/>
          <w:szCs w:val="32"/>
        </w:rPr>
        <w:t>E</w:t>
      </w:r>
      <w:r w:rsidRPr="004D6874">
        <w:rPr>
          <w:rFonts w:asciiTheme="minorHAnsi" w:hAnsiTheme="minorHAnsi" w:cstheme="minorHAnsi"/>
          <w:b/>
          <w:bCs/>
          <w:color w:val="FFFFFF" w:themeColor="background1"/>
          <w:sz w:val="32"/>
          <w:szCs w:val="32"/>
        </w:rPr>
        <w:t>N</w:t>
      </w:r>
      <w:r w:rsidRPr="004D6874">
        <w:rPr>
          <w:rFonts w:asciiTheme="minorHAnsi" w:hAnsiTheme="minorHAnsi" w:cstheme="minorHAnsi"/>
          <w:b/>
          <w:bCs/>
          <w:color w:val="FFFFFF" w:themeColor="background1"/>
          <w:spacing w:val="1"/>
          <w:sz w:val="32"/>
          <w:szCs w:val="32"/>
        </w:rPr>
        <w:t>E</w:t>
      </w:r>
      <w:r w:rsidRPr="004D6874">
        <w:rPr>
          <w:rFonts w:asciiTheme="minorHAnsi" w:hAnsiTheme="minorHAnsi" w:cstheme="minorHAnsi"/>
          <w:b/>
          <w:bCs/>
          <w:color w:val="FFFFFF" w:themeColor="background1"/>
          <w:sz w:val="32"/>
          <w:szCs w:val="32"/>
        </w:rPr>
        <w:t xml:space="preserve">RAL </w:t>
      </w:r>
      <w:r w:rsidRPr="004D6874">
        <w:rPr>
          <w:rFonts w:asciiTheme="minorHAnsi" w:hAnsiTheme="minorHAnsi" w:cstheme="minorHAnsi"/>
          <w:b/>
          <w:bCs/>
          <w:color w:val="FFFFFF" w:themeColor="background1"/>
          <w:spacing w:val="1"/>
          <w:w w:val="99"/>
          <w:sz w:val="32"/>
          <w:szCs w:val="32"/>
        </w:rPr>
        <w:t>I</w:t>
      </w:r>
      <w:r w:rsidRPr="004D6874">
        <w:rPr>
          <w:rFonts w:asciiTheme="minorHAnsi" w:hAnsiTheme="minorHAnsi" w:cstheme="minorHAnsi"/>
          <w:b/>
          <w:bCs/>
          <w:color w:val="FFFFFF" w:themeColor="background1"/>
          <w:w w:val="99"/>
          <w:sz w:val="32"/>
          <w:szCs w:val="32"/>
        </w:rPr>
        <w:t>N</w:t>
      </w:r>
      <w:r w:rsidRPr="004D6874">
        <w:rPr>
          <w:rFonts w:asciiTheme="minorHAnsi" w:hAnsiTheme="minorHAnsi" w:cstheme="minorHAnsi"/>
          <w:b/>
          <w:bCs/>
          <w:color w:val="FFFFFF" w:themeColor="background1"/>
          <w:spacing w:val="2"/>
          <w:w w:val="99"/>
          <w:sz w:val="32"/>
          <w:szCs w:val="32"/>
        </w:rPr>
        <w:t>F</w:t>
      </w:r>
      <w:r w:rsidRPr="004D6874">
        <w:rPr>
          <w:rFonts w:asciiTheme="minorHAnsi" w:hAnsiTheme="minorHAnsi" w:cstheme="minorHAnsi"/>
          <w:b/>
          <w:bCs/>
          <w:color w:val="FFFFFF" w:themeColor="background1"/>
          <w:spacing w:val="-1"/>
          <w:w w:val="99"/>
          <w:sz w:val="32"/>
          <w:szCs w:val="32"/>
        </w:rPr>
        <w:t>O</w:t>
      </w:r>
      <w:r w:rsidRPr="004D6874">
        <w:rPr>
          <w:rFonts w:asciiTheme="minorHAnsi" w:hAnsiTheme="minorHAnsi" w:cstheme="minorHAnsi"/>
          <w:b/>
          <w:bCs/>
          <w:color w:val="FFFFFF" w:themeColor="background1"/>
          <w:w w:val="99"/>
          <w:sz w:val="32"/>
          <w:szCs w:val="32"/>
        </w:rPr>
        <w:t>R</w:t>
      </w:r>
      <w:r w:rsidRPr="004D6874">
        <w:rPr>
          <w:rFonts w:asciiTheme="minorHAnsi" w:hAnsiTheme="minorHAnsi" w:cstheme="minorHAnsi"/>
          <w:b/>
          <w:bCs/>
          <w:color w:val="FFFFFF" w:themeColor="background1"/>
          <w:spacing w:val="2"/>
          <w:w w:val="99"/>
          <w:sz w:val="32"/>
          <w:szCs w:val="32"/>
        </w:rPr>
        <w:t>M</w:t>
      </w:r>
      <w:r w:rsidRPr="004D6874">
        <w:rPr>
          <w:rFonts w:asciiTheme="minorHAnsi" w:hAnsiTheme="minorHAnsi" w:cstheme="minorHAnsi"/>
          <w:b/>
          <w:bCs/>
          <w:color w:val="FFFFFF" w:themeColor="background1"/>
          <w:w w:val="99"/>
          <w:sz w:val="32"/>
          <w:szCs w:val="32"/>
        </w:rPr>
        <w:t>A</w:t>
      </w:r>
      <w:r w:rsidRPr="004D6874">
        <w:rPr>
          <w:rFonts w:asciiTheme="minorHAnsi" w:hAnsiTheme="minorHAnsi" w:cstheme="minorHAnsi"/>
          <w:b/>
          <w:bCs/>
          <w:color w:val="FFFFFF" w:themeColor="background1"/>
          <w:spacing w:val="1"/>
          <w:w w:val="99"/>
          <w:sz w:val="32"/>
          <w:szCs w:val="32"/>
        </w:rPr>
        <w:t>T</w:t>
      </w:r>
      <w:r w:rsidRPr="004D6874">
        <w:rPr>
          <w:rFonts w:asciiTheme="minorHAnsi" w:hAnsiTheme="minorHAnsi" w:cstheme="minorHAnsi"/>
          <w:b/>
          <w:bCs/>
          <w:color w:val="FFFFFF" w:themeColor="background1"/>
          <w:spacing w:val="3"/>
          <w:w w:val="99"/>
          <w:sz w:val="32"/>
          <w:szCs w:val="32"/>
        </w:rPr>
        <w:t>I</w:t>
      </w:r>
      <w:r w:rsidRPr="004D6874">
        <w:rPr>
          <w:rFonts w:asciiTheme="minorHAnsi" w:hAnsiTheme="minorHAnsi" w:cstheme="minorHAnsi"/>
          <w:b/>
          <w:bCs/>
          <w:color w:val="FFFFFF" w:themeColor="background1"/>
          <w:spacing w:val="-1"/>
          <w:w w:val="99"/>
          <w:sz w:val="32"/>
          <w:szCs w:val="32"/>
        </w:rPr>
        <w:t>O</w:t>
      </w:r>
      <w:r w:rsidRPr="004D6874">
        <w:rPr>
          <w:rFonts w:asciiTheme="minorHAnsi" w:hAnsiTheme="minorHAnsi" w:cstheme="minorHAnsi"/>
          <w:b/>
          <w:bCs/>
          <w:color w:val="FFFFFF" w:themeColor="background1"/>
          <w:w w:val="99"/>
          <w:sz w:val="32"/>
          <w:szCs w:val="32"/>
        </w:rPr>
        <w:t>N</w:t>
      </w:r>
    </w:p>
    <w:p w14:paraId="5FE1CB68" w14:textId="77777777" w:rsidR="00CF6B91" w:rsidRDefault="00CF6B91" w:rsidP="001D0987">
      <w:pPr>
        <w:widowControl w:val="0"/>
        <w:autoSpaceDE w:val="0"/>
        <w:autoSpaceDN w:val="0"/>
        <w:adjustRightInd w:val="0"/>
        <w:spacing w:after="0" w:line="280" w:lineRule="exact"/>
        <w:contextualSpacing/>
        <w:rPr>
          <w:rFonts w:ascii="Times New Roman" w:hAnsi="Times New Roman"/>
          <w:color w:val="000000"/>
          <w:sz w:val="28"/>
          <w:szCs w:val="28"/>
        </w:rPr>
      </w:pPr>
    </w:p>
    <w:p w14:paraId="61FE84A4" w14:textId="77777777" w:rsidR="0089614C" w:rsidRPr="0089614C" w:rsidRDefault="0089614C" w:rsidP="0089614C">
      <w:pPr>
        <w:pStyle w:val="Heading2"/>
      </w:pPr>
      <w:r w:rsidRPr="0089614C">
        <w:t>UNIFORMS</w:t>
      </w:r>
    </w:p>
    <w:p w14:paraId="7C337AF7" w14:textId="77777777" w:rsidR="0089614C" w:rsidRPr="0089614C" w:rsidRDefault="0089614C" w:rsidP="0089614C">
      <w:pPr>
        <w:rPr>
          <w:rFonts w:eastAsiaTheme="majorEastAsia"/>
        </w:rPr>
      </w:pPr>
      <w:r w:rsidRPr="0089614C">
        <w:rPr>
          <w:rFonts w:eastAsiaTheme="majorEastAsia"/>
        </w:rPr>
        <w:t>Please be in full official Scout uniform (all Scouts and adult leaders) for only Morning/Evening Flag Ceremonies and each evening meal. Activity shirts, i.e. Winter Camp T-Shirt, may be worn all other times.</w:t>
      </w:r>
    </w:p>
    <w:p w14:paraId="56725A35" w14:textId="77777777" w:rsidR="00753F9A" w:rsidRPr="009A5C39" w:rsidRDefault="00753F9A" w:rsidP="009A5C39">
      <w:pPr>
        <w:pStyle w:val="Heading2"/>
      </w:pPr>
      <w:r w:rsidRPr="009A5C39">
        <w:lastRenderedPageBreak/>
        <w:t>COMMUNICATION WITH SCOUTS</w:t>
      </w:r>
    </w:p>
    <w:p w14:paraId="35962447" w14:textId="7F5C4FF6" w:rsidR="00753F9A" w:rsidRDefault="00753F9A" w:rsidP="009A5C39">
      <w:pPr>
        <w:spacing w:after="0" w:line="240" w:lineRule="auto"/>
      </w:pPr>
      <w:r w:rsidRPr="009A5C39">
        <w:t>We ask parents not to call their Scout except in the case of emergency.</w:t>
      </w:r>
      <w:r w:rsidR="009A5C39">
        <w:t xml:space="preserve"> </w:t>
      </w:r>
      <w:r w:rsidRPr="009A5C39">
        <w:t>It's a good idea to contact the Unit Leader before contacting a Scout. In</w:t>
      </w:r>
      <w:r w:rsidR="009A5C39">
        <w:t xml:space="preserve"> </w:t>
      </w:r>
      <w:r w:rsidRPr="009A5C39">
        <w:t>an attempt to discourage</w:t>
      </w:r>
      <w:r w:rsidR="009A5C39">
        <w:t xml:space="preserve"> h</w:t>
      </w:r>
      <w:r w:rsidRPr="009A5C39">
        <w:t>omesickness, we ask that you tell your Scout</w:t>
      </w:r>
      <w:r w:rsidR="00A14CD7">
        <w:t xml:space="preserve"> </w:t>
      </w:r>
      <w:r w:rsidRPr="009A5C39">
        <w:t>to not call home. Our experience shows that a homesick Scout doesn't</w:t>
      </w:r>
      <w:r w:rsidR="009A5C39">
        <w:t xml:space="preserve"> </w:t>
      </w:r>
      <w:r w:rsidRPr="009A5C39">
        <w:t>improve if they call home.</w:t>
      </w:r>
    </w:p>
    <w:p w14:paraId="445D55A5" w14:textId="77777777" w:rsidR="009A5C39" w:rsidRPr="009A5C39" w:rsidRDefault="009A5C39" w:rsidP="009A5C39">
      <w:pPr>
        <w:spacing w:after="0" w:line="240" w:lineRule="auto"/>
      </w:pPr>
    </w:p>
    <w:p w14:paraId="14D1F78A" w14:textId="77777777" w:rsidR="00753F9A" w:rsidRPr="009A5C39" w:rsidRDefault="00753F9A" w:rsidP="009A5C39">
      <w:pPr>
        <w:pStyle w:val="Heading2"/>
      </w:pPr>
      <w:r w:rsidRPr="009A5C39">
        <w:t>FOOD ALLERGIES I DIETARY NEEDS</w:t>
      </w:r>
    </w:p>
    <w:p w14:paraId="54A2CAD1" w14:textId="044B86E0" w:rsidR="00730C6F" w:rsidRPr="004048EA" w:rsidRDefault="00730C6F" w:rsidP="00730C6F">
      <w:pPr>
        <w:rPr>
          <w:bCs/>
        </w:rPr>
      </w:pPr>
      <w:r w:rsidRPr="004048EA">
        <w:rPr>
          <w:bCs/>
        </w:rPr>
        <w:t>Any dietary restrictions or requests must be submitted on registration by December 15, 2023. P</w:t>
      </w:r>
      <w:r w:rsidRPr="004048EA">
        <w:t xml:space="preserve">lease contact Oscar R. Garza directly for any special food requests at (956) 624-7610 or </w:t>
      </w:r>
      <w:hyperlink r:id="rId12" w:history="1">
        <w:r w:rsidRPr="004048EA">
          <w:rPr>
            <w:rStyle w:val="Hyperlink"/>
            <w:rFonts w:ascii="Calibri" w:hAnsi="Calibri"/>
            <w:color w:val="auto"/>
            <w:sz w:val="22"/>
          </w:rPr>
          <w:t>cholrep@yahoo.com</w:t>
        </w:r>
      </w:hyperlink>
      <w:r w:rsidRPr="004048EA">
        <w:t xml:space="preserve">. While accommodations will be meet to the best of the program’s ability, Kosher/Vegan diets should consider bringing items that will fulfill their scouts appetite throughout the course of the week. </w:t>
      </w:r>
    </w:p>
    <w:p w14:paraId="061100CD" w14:textId="26EE5C9F" w:rsidR="00753F9A" w:rsidRPr="009A5C39" w:rsidRDefault="00753F9A" w:rsidP="009A5C39">
      <w:pPr>
        <w:pStyle w:val="Heading2"/>
      </w:pPr>
      <w:r w:rsidRPr="009A5C39">
        <w:t>SUPPLIES</w:t>
      </w:r>
    </w:p>
    <w:p w14:paraId="5F22AFD0" w14:textId="2D32F1C3" w:rsidR="00753F9A" w:rsidRPr="009A5C39" w:rsidRDefault="00753F9A" w:rsidP="009A5C39">
      <w:pPr>
        <w:spacing w:after="0" w:line="240" w:lineRule="auto"/>
      </w:pPr>
      <w:r w:rsidRPr="009A5C39">
        <w:t>Additional items such as trash bags, toilet paper, twine, brooms, water</w:t>
      </w:r>
      <w:r w:rsidR="009A5C39">
        <w:t xml:space="preserve"> </w:t>
      </w:r>
      <w:r w:rsidRPr="009A5C39">
        <w:t>hoses and fire buckets may be checked out by contacting the</w:t>
      </w:r>
      <w:r w:rsidR="00A14CD7">
        <w:t xml:space="preserve"> </w:t>
      </w:r>
      <w:r w:rsidRPr="009A5C39">
        <w:t>Quartermasters.</w:t>
      </w:r>
    </w:p>
    <w:p w14:paraId="1B2721A5" w14:textId="17ACAEDD" w:rsidR="000309C6" w:rsidRPr="00A14CD7" w:rsidRDefault="000309C6" w:rsidP="00A14CD7">
      <w:pPr>
        <w:pStyle w:val="Heading1"/>
        <w:shd w:val="clear" w:color="auto" w:fill="5B9BD5" w:themeFill="accent1"/>
        <w:jc w:val="center"/>
        <w:rPr>
          <w:color w:val="FFFFFF" w:themeColor="background1"/>
        </w:rPr>
      </w:pPr>
      <w:r w:rsidRPr="00A14CD7">
        <w:rPr>
          <w:color w:val="FFFFFF" w:themeColor="background1"/>
        </w:rPr>
        <w:t>CONTACT INFORMATION</w:t>
      </w:r>
    </w:p>
    <w:p w14:paraId="3A59E548" w14:textId="77777777" w:rsidR="00746057" w:rsidRDefault="00746057" w:rsidP="004C79A2">
      <w:pPr>
        <w:pStyle w:val="Heading2"/>
        <w:spacing w:before="0" w:line="240" w:lineRule="auto"/>
      </w:pPr>
    </w:p>
    <w:p w14:paraId="0FE46A9C" w14:textId="17EEAC6F" w:rsidR="000309C6" w:rsidRPr="009A5C39" w:rsidRDefault="00943F8E" w:rsidP="004C79A2">
      <w:pPr>
        <w:pStyle w:val="Heading2"/>
        <w:spacing w:before="0" w:line="240" w:lineRule="auto"/>
      </w:pPr>
      <w:r>
        <w:t>EMERGENCY NUMBERS</w:t>
      </w:r>
    </w:p>
    <w:p w14:paraId="3CAB045A" w14:textId="44BF4016" w:rsidR="000309C6" w:rsidRDefault="000309C6" w:rsidP="004C79A2">
      <w:pPr>
        <w:spacing w:after="0" w:line="240" w:lineRule="auto"/>
      </w:pPr>
      <w:r>
        <w:t>Camp phones are for emergency and camp business only.</w:t>
      </w:r>
    </w:p>
    <w:p w14:paraId="712DD356" w14:textId="0F294DA1" w:rsidR="004C79A2" w:rsidRDefault="00A658A5" w:rsidP="003C2757">
      <w:pPr>
        <w:spacing w:after="0" w:line="240" w:lineRule="auto"/>
      </w:pPr>
      <w:r>
        <w:t>Oscar Garza</w:t>
      </w:r>
      <w:r w:rsidR="000309C6">
        <w:t xml:space="preserve">: (956) </w:t>
      </w:r>
      <w:r>
        <w:t>624-7610</w:t>
      </w:r>
    </w:p>
    <w:p w14:paraId="76C93911" w14:textId="04E46569" w:rsidR="000309C6" w:rsidRPr="009A5C39" w:rsidRDefault="00943F8E" w:rsidP="004C79A2">
      <w:pPr>
        <w:pStyle w:val="Heading2"/>
        <w:spacing w:before="0" w:line="240" w:lineRule="auto"/>
      </w:pPr>
      <w:r>
        <w:t>SCOUT MAIL</w:t>
      </w:r>
    </w:p>
    <w:p w14:paraId="209F4534" w14:textId="35E592F1" w:rsidR="000309C6" w:rsidRDefault="000309C6" w:rsidP="004C79A2">
      <w:pPr>
        <w:spacing w:after="0" w:line="240" w:lineRule="auto"/>
      </w:pPr>
      <w:r>
        <w:t>Letters are always well received by Scouts while at camp.  Make sure they receive it by addressing you</w:t>
      </w:r>
      <w:r w:rsidR="00A658A5">
        <w:t>r</w:t>
      </w:r>
      <w:r>
        <w:t xml:space="preserve"> letter in the following format: </w:t>
      </w:r>
    </w:p>
    <w:p w14:paraId="395F5B66" w14:textId="61F7FA3D" w:rsidR="000309C6" w:rsidRDefault="000309C6" w:rsidP="00943F8E">
      <w:pPr>
        <w:spacing w:after="0" w:line="240" w:lineRule="auto"/>
        <w:ind w:left="2880"/>
      </w:pPr>
      <w:r>
        <w:t>Scouts Name Troop #_____</w:t>
      </w:r>
      <w:r>
        <w:br/>
        <w:t xml:space="preserve">Camp Perry </w:t>
      </w:r>
      <w:r>
        <w:br/>
        <w:t>P.O. Box 2424</w:t>
      </w:r>
      <w:r>
        <w:br/>
        <w:t>Harlingen TX 78551</w:t>
      </w:r>
    </w:p>
    <w:p w14:paraId="6CCDB797" w14:textId="1944E01E" w:rsidR="00730C6F" w:rsidRPr="00730C6F" w:rsidRDefault="00730C6F" w:rsidP="00730C6F">
      <w:pPr>
        <w:sectPr w:rsidR="00730C6F" w:rsidRPr="00730C6F" w:rsidSect="00A14CD7">
          <w:type w:val="continuous"/>
          <w:pgSz w:w="12240" w:h="15840"/>
          <w:pgMar w:top="720" w:right="1440" w:bottom="806" w:left="1440" w:header="288" w:footer="144" w:gutter="0"/>
          <w:cols w:space="720"/>
          <w:noEndnote/>
          <w:docGrid w:linePitch="299"/>
        </w:sectPr>
      </w:pPr>
    </w:p>
    <w:p w14:paraId="7386C7D2" w14:textId="16CD67EE" w:rsidR="00A14CD7" w:rsidRPr="003C2757" w:rsidRDefault="004D6874" w:rsidP="003C2757">
      <w:pPr>
        <w:pStyle w:val="Heading1"/>
        <w:shd w:val="clear" w:color="auto" w:fill="5B9BD5" w:themeFill="accent1"/>
        <w:jc w:val="center"/>
        <w:rPr>
          <w:color w:val="FFFFFF" w:themeColor="background1"/>
        </w:rPr>
        <w:sectPr w:rsidR="00A14CD7" w:rsidRPr="003C2757" w:rsidSect="00A14CD7">
          <w:type w:val="continuous"/>
          <w:pgSz w:w="12240" w:h="15840"/>
          <w:pgMar w:top="720" w:right="1440" w:bottom="806" w:left="1440" w:header="288" w:footer="144" w:gutter="0"/>
          <w:cols w:space="720"/>
          <w:noEndnote/>
          <w:docGrid w:linePitch="299"/>
        </w:sectPr>
      </w:pPr>
      <w:r w:rsidRPr="00A14CD7">
        <w:rPr>
          <w:color w:val="FFFFFF" w:themeColor="background1"/>
        </w:rPr>
        <w:t>HOW TO REGISTER YOUR TROOP</w:t>
      </w:r>
    </w:p>
    <w:p w14:paraId="0507C7ED" w14:textId="77777777" w:rsidR="002F1A96" w:rsidRDefault="002F1A96" w:rsidP="00730C6F">
      <w:pPr>
        <w:spacing w:after="0" w:line="240" w:lineRule="auto"/>
        <w:rPr>
          <w:b/>
        </w:rPr>
      </w:pPr>
    </w:p>
    <w:p w14:paraId="3556973C" w14:textId="5CEF5E66" w:rsidR="00730C6F" w:rsidRPr="004048EA" w:rsidRDefault="00000000" w:rsidP="00730C6F">
      <w:pPr>
        <w:spacing w:after="0" w:line="240" w:lineRule="auto"/>
      </w:pPr>
      <w:hyperlink r:id="rId13" w:history="1">
        <w:r w:rsidR="005867B1" w:rsidRPr="00F95F15">
          <w:rPr>
            <w:rStyle w:val="Hyperlink"/>
            <w:rFonts w:ascii="Calibri" w:hAnsi="Calibri"/>
            <w:b/>
            <w:sz w:val="22"/>
          </w:rPr>
          <w:t>Registration for Summer Camp is done online</w:t>
        </w:r>
      </w:hyperlink>
      <w:r w:rsidR="00F95F15" w:rsidRPr="00F95F15">
        <w:rPr>
          <w:b/>
        </w:rPr>
        <w:t>.</w:t>
      </w:r>
      <w:r w:rsidR="00F95F15">
        <w:t xml:space="preserve">  </w:t>
      </w:r>
      <w:r w:rsidR="005867B1" w:rsidRPr="009A5C39">
        <w:t>$50.00 per Troop deposit is required to reserve a slot. The site accepts all major credit cards and also accepts e-checks.</w:t>
      </w:r>
      <w:r w:rsidR="00A14CD7">
        <w:t xml:space="preserve"> </w:t>
      </w:r>
      <w:r w:rsidR="002F1A96">
        <w:t>Its advised to</w:t>
      </w:r>
      <w:r w:rsidR="00730C6F" w:rsidRPr="004048EA">
        <w:t xml:space="preserve"> </w:t>
      </w:r>
      <w:r w:rsidR="00730C6F" w:rsidRPr="004048EA">
        <w:rPr>
          <w:b/>
          <w:bCs/>
        </w:rPr>
        <w:t>one person per troop</w:t>
      </w:r>
      <w:r w:rsidR="00730C6F" w:rsidRPr="004048EA">
        <w:t xml:space="preserve"> handle the registration process to avoid duplication of registrations and other common problems.</w:t>
      </w:r>
    </w:p>
    <w:p w14:paraId="2AACEA87" w14:textId="6E5F55A5" w:rsidR="00730C6F" w:rsidRPr="007E5D08" w:rsidRDefault="00730C6F" w:rsidP="00943F8E">
      <w:pPr>
        <w:spacing w:after="0" w:line="240" w:lineRule="auto"/>
        <w:ind w:left="1440" w:right="1440"/>
        <w:rPr>
          <w:b/>
          <w:bCs/>
          <w:color w:val="7030A0"/>
        </w:rPr>
      </w:pPr>
      <w:r w:rsidRPr="007E5D08">
        <w:rPr>
          <w:b/>
          <w:bCs/>
          <w:color w:val="7030A0"/>
        </w:rPr>
        <w:t xml:space="preserve">$ </w:t>
      </w:r>
      <w:r w:rsidR="008D36E9" w:rsidRPr="007E5D08">
        <w:rPr>
          <w:b/>
          <w:bCs/>
          <w:color w:val="7030A0"/>
        </w:rPr>
        <w:t>99</w:t>
      </w:r>
      <w:r w:rsidRPr="007E5D08">
        <w:rPr>
          <w:b/>
          <w:bCs/>
          <w:color w:val="7030A0"/>
        </w:rPr>
        <w:t xml:space="preserve">.00 per Scout before December </w:t>
      </w:r>
      <w:r w:rsidR="00932EDD" w:rsidRPr="007E5D08">
        <w:rPr>
          <w:b/>
          <w:bCs/>
          <w:color w:val="7030A0"/>
        </w:rPr>
        <w:t>3</w:t>
      </w:r>
      <w:r w:rsidRPr="007E5D08">
        <w:rPr>
          <w:b/>
          <w:bCs/>
          <w:color w:val="7030A0"/>
        </w:rPr>
        <w:t>, 2023 / midnight deadline</w:t>
      </w:r>
      <w:r w:rsidR="00932EDD" w:rsidRPr="007E5D08">
        <w:rPr>
          <w:b/>
          <w:bCs/>
          <w:color w:val="7030A0"/>
        </w:rPr>
        <w:t>—after that the price will be $129</w:t>
      </w:r>
    </w:p>
    <w:p w14:paraId="46ADF46A" w14:textId="4B8AF2F4" w:rsidR="00730C6F" w:rsidRPr="007E5D08" w:rsidRDefault="00730C6F" w:rsidP="00943F8E">
      <w:pPr>
        <w:spacing w:after="0" w:line="240" w:lineRule="auto"/>
        <w:ind w:left="1440" w:right="1440"/>
        <w:rPr>
          <w:color w:val="7030A0"/>
        </w:rPr>
      </w:pPr>
      <w:r w:rsidRPr="007E5D08">
        <w:rPr>
          <w:b/>
          <w:bCs/>
          <w:color w:val="7030A0"/>
        </w:rPr>
        <w:t xml:space="preserve">$ </w:t>
      </w:r>
      <w:r w:rsidR="008D36E9" w:rsidRPr="007E5D08">
        <w:rPr>
          <w:b/>
          <w:bCs/>
          <w:color w:val="7030A0"/>
        </w:rPr>
        <w:t>65</w:t>
      </w:r>
      <w:r w:rsidRPr="007E5D08">
        <w:rPr>
          <w:b/>
          <w:bCs/>
          <w:color w:val="7030A0"/>
        </w:rPr>
        <w:t>.00 per Adult before December 20, 2023 midnight deadline</w:t>
      </w:r>
    </w:p>
    <w:p w14:paraId="1A866944" w14:textId="7CA76D9A" w:rsidR="00730C6F" w:rsidRPr="00932EDD" w:rsidRDefault="00730C6F" w:rsidP="00943F8E">
      <w:pPr>
        <w:spacing w:after="0" w:line="240" w:lineRule="auto"/>
        <w:ind w:left="1440" w:right="1440"/>
        <w:rPr>
          <w:b/>
          <w:bCs/>
          <w:i/>
          <w:iCs/>
          <w:color w:val="00B0F0"/>
        </w:rPr>
      </w:pPr>
      <w:r w:rsidRPr="00932EDD">
        <w:rPr>
          <w:b/>
          <w:bCs/>
          <w:i/>
          <w:iCs/>
          <w:color w:val="00B0F0"/>
        </w:rPr>
        <w:t xml:space="preserve">(Fee includes all meals, </w:t>
      </w:r>
      <w:r w:rsidRPr="00932EDD">
        <w:rPr>
          <w:b/>
          <w:bCs/>
          <w:i/>
          <w:iCs/>
          <w:color w:val="FF0000"/>
        </w:rPr>
        <w:t>a Winter Camp Item</w:t>
      </w:r>
      <w:r w:rsidR="00932EDD" w:rsidRPr="00932EDD">
        <w:rPr>
          <w:b/>
          <w:bCs/>
          <w:i/>
          <w:iCs/>
          <w:color w:val="FF0000"/>
        </w:rPr>
        <w:t xml:space="preserve"> (for the first 200 who register)</w:t>
      </w:r>
      <w:r w:rsidRPr="00932EDD">
        <w:rPr>
          <w:b/>
          <w:bCs/>
          <w:i/>
          <w:iCs/>
          <w:color w:val="FF0000"/>
        </w:rPr>
        <w:t xml:space="preserve"> </w:t>
      </w:r>
      <w:r w:rsidRPr="00932EDD">
        <w:rPr>
          <w:b/>
          <w:bCs/>
          <w:i/>
          <w:iCs/>
          <w:color w:val="00B0F0"/>
        </w:rPr>
        <w:t xml:space="preserve">and </w:t>
      </w:r>
      <w:r w:rsidR="007E5D08">
        <w:rPr>
          <w:b/>
          <w:bCs/>
          <w:i/>
          <w:iCs/>
          <w:color w:val="00B0F0"/>
        </w:rPr>
        <w:t xml:space="preserve">an Official Winter Camp </w:t>
      </w:r>
      <w:r w:rsidRPr="00932EDD">
        <w:rPr>
          <w:b/>
          <w:bCs/>
          <w:i/>
          <w:iCs/>
          <w:color w:val="00B0F0"/>
        </w:rPr>
        <w:t>Patch</w:t>
      </w:r>
    </w:p>
    <w:p w14:paraId="3181189E" w14:textId="2A35A068" w:rsidR="00730C6F" w:rsidRDefault="003C2757" w:rsidP="00943F8E">
      <w:pPr>
        <w:spacing w:after="0" w:line="240" w:lineRule="auto"/>
        <w:ind w:left="1440" w:right="1440"/>
        <w:rPr>
          <w:rFonts w:ascii="Arial" w:hAnsi="Arial" w:cs="Arial"/>
          <w:color w:val="338FE9"/>
          <w:u w:val="single"/>
          <w:shd w:val="clear" w:color="auto" w:fill="FFFFFF"/>
        </w:rPr>
      </w:pPr>
      <w:r>
        <w:rPr>
          <w:b/>
          <w:bCs/>
        </w:rPr>
        <w:t>Registration Link:</w:t>
      </w:r>
      <w:r w:rsidRPr="003C2757">
        <w:t xml:space="preserve"> </w:t>
      </w:r>
      <w:r>
        <w:br/>
      </w:r>
      <w:hyperlink r:id="rId14" w:history="1">
        <w:r w:rsidRPr="00B644A6">
          <w:rPr>
            <w:rStyle w:val="Hyperlink"/>
            <w:rFonts w:ascii="Arial" w:hAnsi="Arial" w:cs="Arial"/>
            <w:sz w:val="22"/>
            <w:shd w:val="clear" w:color="auto" w:fill="FFFFFF"/>
          </w:rPr>
          <w:t>https://riograndecouncil.doubleknot.com/event/winter-camp-2023/3011885</w:t>
        </w:r>
      </w:hyperlink>
    </w:p>
    <w:p w14:paraId="09FAC3DB" w14:textId="77777777" w:rsidR="003C2757" w:rsidRPr="003C2757" w:rsidRDefault="003C2757" w:rsidP="00943F8E">
      <w:pPr>
        <w:spacing w:after="0" w:line="240" w:lineRule="auto"/>
        <w:ind w:left="1440" w:right="1440"/>
        <w:rPr>
          <w:b/>
          <w:bCs/>
        </w:rPr>
      </w:pPr>
    </w:p>
    <w:p w14:paraId="5498F0DB" w14:textId="754F8E33" w:rsidR="000714E9" w:rsidRPr="004048EA" w:rsidRDefault="00730C6F" w:rsidP="00A658A5">
      <w:pPr>
        <w:numPr>
          <w:ilvl w:val="0"/>
          <w:numId w:val="14"/>
        </w:numPr>
        <w:spacing w:after="0" w:line="240" w:lineRule="auto"/>
        <w:ind w:left="720"/>
      </w:pPr>
      <w:r w:rsidRPr="004048EA">
        <w:t>After December 23, 2023, a $55 Administrative Late Fee will be imposed on all registrations.</w:t>
      </w:r>
    </w:p>
    <w:p w14:paraId="7D30E344" w14:textId="77777777" w:rsidR="00730C6F" w:rsidRPr="004048EA" w:rsidRDefault="00730C6F" w:rsidP="00A658A5">
      <w:pPr>
        <w:numPr>
          <w:ilvl w:val="0"/>
          <w:numId w:val="14"/>
        </w:numPr>
        <w:spacing w:after="0" w:line="240" w:lineRule="auto"/>
        <w:ind w:left="720"/>
      </w:pPr>
      <w:r w:rsidRPr="004048EA">
        <w:t>NO Walk-in Registrations will be accepted.</w:t>
      </w:r>
    </w:p>
    <w:p w14:paraId="578B9D6A" w14:textId="77777777" w:rsidR="00730C6F" w:rsidRPr="004048EA" w:rsidRDefault="00730C6F" w:rsidP="00A658A5">
      <w:pPr>
        <w:numPr>
          <w:ilvl w:val="0"/>
          <w:numId w:val="14"/>
        </w:numPr>
        <w:spacing w:after="0" w:line="240" w:lineRule="auto"/>
        <w:ind w:left="720"/>
      </w:pPr>
      <w:r w:rsidRPr="004048EA">
        <w:t>All fees must be paid on</w:t>
      </w:r>
      <w:del w:id="16" w:author="Andrew Phillips" w:date="2023-09-25T05:04:00Z">
        <w:r w:rsidRPr="004048EA" w:rsidDel="006D5055">
          <w:delText>-</w:delText>
        </w:r>
      </w:del>
      <w:r w:rsidRPr="004048EA">
        <w:t>line prior to the start of camp.</w:t>
      </w:r>
    </w:p>
    <w:p w14:paraId="3323F940" w14:textId="77777777" w:rsidR="00730C6F" w:rsidRDefault="00730C6F" w:rsidP="009A5C39">
      <w:pPr>
        <w:spacing w:after="0" w:line="240" w:lineRule="auto"/>
      </w:pPr>
    </w:p>
    <w:p w14:paraId="48E87D5B" w14:textId="77777777" w:rsidR="00A14CD7" w:rsidRDefault="00A14CD7" w:rsidP="00A14CD7"/>
    <w:p w14:paraId="3E5F5DF0" w14:textId="3DA20D17" w:rsidR="003C2757" w:rsidRPr="00A14CD7" w:rsidRDefault="003C2757" w:rsidP="00A14CD7">
      <w:pPr>
        <w:sectPr w:rsidR="003C2757" w:rsidRPr="00A14CD7" w:rsidSect="00A14CD7">
          <w:type w:val="continuous"/>
          <w:pgSz w:w="12240" w:h="15840"/>
          <w:pgMar w:top="720" w:right="1440" w:bottom="806" w:left="1440" w:header="288" w:footer="144" w:gutter="0"/>
          <w:cols w:space="720"/>
          <w:noEndnote/>
          <w:docGrid w:linePitch="299"/>
        </w:sectPr>
      </w:pPr>
    </w:p>
    <w:p w14:paraId="6DC43DF0" w14:textId="1BCA9119" w:rsidR="005867B1" w:rsidRPr="009A5C39" w:rsidRDefault="005867B1" w:rsidP="009A5C39">
      <w:pPr>
        <w:pStyle w:val="Heading2"/>
      </w:pPr>
      <w:r w:rsidRPr="009A5C39">
        <w:lastRenderedPageBreak/>
        <w:t>HOW TO PREPARE FOR CAMP</w:t>
      </w:r>
    </w:p>
    <w:p w14:paraId="5D0C1F12" w14:textId="77777777" w:rsidR="00A14CD7" w:rsidRDefault="005867B1" w:rsidP="00A14CD7">
      <w:pPr>
        <w:pStyle w:val="ListParagraph"/>
        <w:numPr>
          <w:ilvl w:val="0"/>
          <w:numId w:val="22"/>
        </w:numPr>
        <w:spacing w:line="240" w:lineRule="auto"/>
      </w:pPr>
      <w:r w:rsidRPr="009A5C39">
        <w:t>Know each Scout's advancement status before coming to</w:t>
      </w:r>
      <w:r w:rsidR="004D6874">
        <w:t xml:space="preserve"> </w:t>
      </w:r>
      <w:r w:rsidRPr="009A5C39">
        <w:t>camp.</w:t>
      </w:r>
      <w:r w:rsidR="004D6874">
        <w:t xml:space="preserve">  </w:t>
      </w:r>
    </w:p>
    <w:p w14:paraId="2772D18B" w14:textId="199AA72D" w:rsidR="005867B1" w:rsidRPr="009A5C39" w:rsidRDefault="005867B1" w:rsidP="00A14CD7">
      <w:pPr>
        <w:pStyle w:val="ListParagraph"/>
        <w:numPr>
          <w:ilvl w:val="0"/>
          <w:numId w:val="22"/>
        </w:numPr>
        <w:spacing w:line="240" w:lineRule="auto"/>
      </w:pPr>
      <w:r w:rsidRPr="009A5C39">
        <w:t>Encourage work on prerequisites before coming to camp.</w:t>
      </w:r>
    </w:p>
    <w:p w14:paraId="6532EBA2" w14:textId="77777777" w:rsidR="00A14CD7" w:rsidRDefault="005867B1" w:rsidP="00A14CD7">
      <w:pPr>
        <w:pStyle w:val="ListParagraph"/>
        <w:numPr>
          <w:ilvl w:val="0"/>
          <w:numId w:val="22"/>
        </w:numPr>
        <w:spacing w:line="240" w:lineRule="auto"/>
      </w:pPr>
      <w:r w:rsidRPr="009A5C39">
        <w:t>Set a goal for each Scout - challenge them to do their best.</w:t>
      </w:r>
      <w:r w:rsidR="004D6874">
        <w:t xml:space="preserve">  </w:t>
      </w:r>
    </w:p>
    <w:p w14:paraId="0AF44287" w14:textId="48FDAB8F" w:rsidR="005867B1" w:rsidRPr="009A5C39" w:rsidRDefault="005867B1" w:rsidP="00AF1540">
      <w:pPr>
        <w:pStyle w:val="ListParagraph"/>
        <w:numPr>
          <w:ilvl w:val="0"/>
          <w:numId w:val="22"/>
        </w:numPr>
        <w:spacing w:line="240" w:lineRule="auto"/>
      </w:pPr>
      <w:r w:rsidRPr="009A5C39">
        <w:t>Register your Scouts information on the on line registration</w:t>
      </w:r>
      <w:r w:rsidR="004D6874">
        <w:t xml:space="preserve"> </w:t>
      </w:r>
      <w:r w:rsidRPr="009A5C39">
        <w:t>system prior to the registration deadline. The Unit contact</w:t>
      </w:r>
      <w:r w:rsidR="006F5292">
        <w:t xml:space="preserve"> </w:t>
      </w:r>
      <w:r w:rsidRPr="009A5C39">
        <w:t>will be notified by email when registration opens in</w:t>
      </w:r>
      <w:r w:rsidR="004D6874">
        <w:t xml:space="preserve">  </w:t>
      </w:r>
      <w:r w:rsidRPr="009A5C39">
        <w:t>January.</w:t>
      </w:r>
    </w:p>
    <w:p w14:paraId="57A8F27C" w14:textId="0611844E" w:rsidR="005867B1" w:rsidRPr="009A5C39" w:rsidRDefault="005867B1" w:rsidP="00A14CD7">
      <w:pPr>
        <w:pStyle w:val="ListParagraph"/>
        <w:numPr>
          <w:ilvl w:val="0"/>
          <w:numId w:val="22"/>
        </w:numPr>
        <w:spacing w:line="240" w:lineRule="auto"/>
      </w:pPr>
      <w:r w:rsidRPr="009A5C39">
        <w:t xml:space="preserve">Complete swim tests/sign permission slips </w:t>
      </w:r>
    </w:p>
    <w:p w14:paraId="3BED51C2" w14:textId="3F535F38" w:rsidR="005867B1" w:rsidRPr="009A5C39" w:rsidRDefault="005867B1" w:rsidP="006F5292">
      <w:pPr>
        <w:pStyle w:val="ListParagraph"/>
        <w:numPr>
          <w:ilvl w:val="0"/>
          <w:numId w:val="22"/>
        </w:numPr>
        <w:spacing w:line="240" w:lineRule="auto"/>
      </w:pPr>
      <w:r w:rsidRPr="009A5C39">
        <w:t>Collect physicals for all Scouts and adults attending camp</w:t>
      </w:r>
      <w:r w:rsidR="006F5292">
        <w:t xml:space="preserve"> </w:t>
      </w:r>
      <w:r w:rsidRPr="009A5C39">
        <w:t>early</w:t>
      </w:r>
      <w:r w:rsidR="004C79A2">
        <w:t>.</w:t>
      </w:r>
    </w:p>
    <w:p w14:paraId="7C03A6B0" w14:textId="509C76DC" w:rsidR="005867B1" w:rsidRPr="009A5C39" w:rsidRDefault="005867B1" w:rsidP="00AF1540">
      <w:pPr>
        <w:pStyle w:val="ListParagraph"/>
        <w:numPr>
          <w:ilvl w:val="0"/>
          <w:numId w:val="22"/>
        </w:numPr>
        <w:spacing w:line="240" w:lineRule="auto"/>
      </w:pPr>
      <w:r w:rsidRPr="009A5C39">
        <w:t>Alert the camp to special needs such as diet, disabilities or</w:t>
      </w:r>
      <w:r w:rsidR="006F5292">
        <w:t xml:space="preserve"> </w:t>
      </w:r>
      <w:r w:rsidRPr="009A5C39">
        <w:t xml:space="preserve">medications by </w:t>
      </w:r>
      <w:r w:rsidR="00943F8E" w:rsidRPr="00943F8E">
        <w:rPr>
          <w:b/>
        </w:rPr>
        <w:t>December 15</w:t>
      </w:r>
      <w:r w:rsidR="00943F8E" w:rsidRPr="00943F8E">
        <w:rPr>
          <w:b/>
          <w:vertAlign w:val="superscript"/>
        </w:rPr>
        <w:t>th</w:t>
      </w:r>
      <w:r w:rsidR="00943F8E" w:rsidRPr="00943F8E">
        <w:rPr>
          <w:b/>
        </w:rPr>
        <w:t>, 2023</w:t>
      </w:r>
      <w:r w:rsidRPr="009A5C39">
        <w:t xml:space="preserve"> via email at</w:t>
      </w:r>
      <w:r w:rsidR="006F5292">
        <w:t xml:space="preserve"> </w:t>
      </w:r>
      <w:hyperlink r:id="rId15" w:history="1">
        <w:r w:rsidR="007E5D08" w:rsidRPr="00895BBB">
          <w:rPr>
            <w:rStyle w:val="Hyperlink"/>
            <w:rFonts w:ascii="Calibri" w:hAnsi="Calibri"/>
            <w:sz w:val="22"/>
          </w:rPr>
          <w:t>cholrep@yahoo.com</w:t>
        </w:r>
      </w:hyperlink>
      <w:r w:rsidRPr="009A5C39">
        <w:t>.</w:t>
      </w:r>
    </w:p>
    <w:p w14:paraId="21A54F3A" w14:textId="77777777" w:rsidR="004D6874" w:rsidRDefault="004D6874" w:rsidP="009A5C39">
      <w:pPr>
        <w:pStyle w:val="Heading2"/>
      </w:pPr>
    </w:p>
    <w:p w14:paraId="331EA1C7" w14:textId="26F50A9F" w:rsidR="005867B1" w:rsidRPr="009A5C39" w:rsidRDefault="005867B1" w:rsidP="009A5C39">
      <w:pPr>
        <w:pStyle w:val="Heading2"/>
      </w:pPr>
      <w:r w:rsidRPr="009A5C39">
        <w:t>LEADERSHIP REQUIREMENTS</w:t>
      </w:r>
    </w:p>
    <w:p w14:paraId="6946279B" w14:textId="0192B317" w:rsidR="002F1A96" w:rsidRPr="002F1A96" w:rsidRDefault="002F1A96" w:rsidP="002F1A96">
      <w:pPr>
        <w:spacing w:after="0" w:line="240" w:lineRule="auto"/>
      </w:pPr>
      <w:r w:rsidRPr="002F1A96">
        <w:rPr>
          <w:rFonts w:asciiTheme="minorHAnsi" w:hAnsiTheme="minorHAnsi" w:cstheme="minorHAnsi"/>
        </w:rPr>
        <w:t xml:space="preserve">Each Troop must have two registered adult leaders in camp at all times. </w:t>
      </w:r>
      <w:r w:rsidRPr="002F1A96">
        <w:rPr>
          <w:rFonts w:asciiTheme="minorHAnsi" w:hAnsiTheme="minorHAnsi" w:cstheme="minorHAnsi"/>
          <w:u w:val="single"/>
        </w:rPr>
        <w:t>LEADERS MUST BE AT LEAST 21 YEARS OLD.</w:t>
      </w:r>
      <w:r w:rsidRPr="002F1A96">
        <w:rPr>
          <w:rFonts w:asciiTheme="minorHAnsi" w:hAnsiTheme="minorHAnsi" w:cstheme="minorHAnsi"/>
        </w:rPr>
        <w:t xml:space="preserve"> The Boy Scouts of America requires "two deep leadership" for the safety of your Scouts.</w:t>
      </w:r>
    </w:p>
    <w:p w14:paraId="2D0AA136" w14:textId="6CA0543A" w:rsidR="00730C6F" w:rsidRPr="002F1A96" w:rsidRDefault="00730C6F" w:rsidP="00730C6F">
      <w:pPr>
        <w:spacing w:after="0" w:line="240" w:lineRule="auto"/>
      </w:pPr>
      <w:r w:rsidRPr="002F1A96">
        <w:t xml:space="preserve">No adult will be allowed into camp without a cleared Criminal Background Check conducted by the Rio Grande Council. </w:t>
      </w:r>
      <w:r w:rsidR="00424C5A" w:rsidRPr="002F1A96">
        <w:t xml:space="preserve">This includes </w:t>
      </w:r>
      <w:r w:rsidR="002F1A96">
        <w:t xml:space="preserve">ALL </w:t>
      </w:r>
      <w:r w:rsidR="00424C5A" w:rsidRPr="002F1A96">
        <w:t>registered BSA adults</w:t>
      </w:r>
      <w:r w:rsidR="007E5D08">
        <w:t>, so</w:t>
      </w:r>
      <w:r w:rsidR="00424C5A" w:rsidRPr="002F1A96">
        <w:t xml:space="preserve"> </w:t>
      </w:r>
      <w:r w:rsidR="002F1A96">
        <w:rPr>
          <w:b/>
        </w:rPr>
        <w:t>Please submit</w:t>
      </w:r>
      <w:ins w:id="17" w:author="Andrew Phillips" w:date="2023-09-25T05:04:00Z">
        <w:r w:rsidRPr="002F1A96">
          <w:rPr>
            <w:b/>
          </w:rPr>
          <w:t xml:space="preserve"> </w:t>
        </w:r>
      </w:ins>
      <w:r w:rsidRPr="002F1A96">
        <w:rPr>
          <w:b/>
        </w:rPr>
        <w:t>no later than</w:t>
      </w:r>
      <w:ins w:id="18" w:author="Andrew Phillips" w:date="2023-09-25T05:04:00Z">
        <w:r w:rsidRPr="002F1A96">
          <w:rPr>
            <w:b/>
          </w:rPr>
          <w:t xml:space="preserve"> </w:t>
        </w:r>
      </w:ins>
      <w:r w:rsidRPr="002F1A96">
        <w:rPr>
          <w:b/>
        </w:rPr>
        <w:t>December 15, 2023.</w:t>
      </w:r>
      <w:r w:rsidR="00424C5A" w:rsidRPr="002F1A96">
        <w:rPr>
          <w:b/>
        </w:rPr>
        <w:t xml:space="preserve"> </w:t>
      </w:r>
    </w:p>
    <w:p w14:paraId="5E3D43A5" w14:textId="77777777" w:rsidR="00730C6F" w:rsidRDefault="00730C6F" w:rsidP="009A5C39">
      <w:pPr>
        <w:spacing w:after="0" w:line="240" w:lineRule="auto"/>
      </w:pPr>
    </w:p>
    <w:p w14:paraId="2CFB5AEC" w14:textId="0BD750A3" w:rsidR="005867B1" w:rsidRPr="009A5C39" w:rsidRDefault="005867B1" w:rsidP="009A5C39">
      <w:pPr>
        <w:spacing w:after="0" w:line="240" w:lineRule="auto"/>
      </w:pPr>
      <w:r w:rsidRPr="009A5C39">
        <w:t>All adults attending camp and staying overnight with a</w:t>
      </w:r>
      <w:r w:rsidR="004D6874">
        <w:t xml:space="preserve"> </w:t>
      </w:r>
      <w:r w:rsidRPr="009A5C39">
        <w:t>troop must comply with the following:</w:t>
      </w:r>
    </w:p>
    <w:p w14:paraId="41DBE4A1" w14:textId="77777777" w:rsidR="005867B1" w:rsidRPr="004D6874" w:rsidRDefault="005867B1" w:rsidP="004D6874">
      <w:pPr>
        <w:pStyle w:val="ListParagraph"/>
        <w:numPr>
          <w:ilvl w:val="0"/>
          <w:numId w:val="21"/>
        </w:numPr>
        <w:spacing w:line="240" w:lineRule="auto"/>
        <w:rPr>
          <w:rFonts w:asciiTheme="minorHAnsi" w:hAnsiTheme="minorHAnsi" w:cstheme="minorHAnsi"/>
          <w:sz w:val="22"/>
          <w:szCs w:val="22"/>
        </w:rPr>
      </w:pPr>
      <w:r w:rsidRPr="004D6874">
        <w:rPr>
          <w:rFonts w:asciiTheme="minorHAnsi" w:hAnsiTheme="minorHAnsi" w:cstheme="minorHAnsi"/>
          <w:sz w:val="22"/>
          <w:szCs w:val="22"/>
        </w:rPr>
        <w:t>Be a registered member of the Boy Scouts of America.</w:t>
      </w:r>
    </w:p>
    <w:p w14:paraId="1C762B83" w14:textId="6E5ED310" w:rsidR="005867B1" w:rsidRPr="004D6874" w:rsidRDefault="005867B1" w:rsidP="004D6874">
      <w:pPr>
        <w:pStyle w:val="ListParagraph"/>
        <w:numPr>
          <w:ilvl w:val="0"/>
          <w:numId w:val="21"/>
        </w:numPr>
        <w:spacing w:line="240" w:lineRule="auto"/>
        <w:rPr>
          <w:rFonts w:asciiTheme="minorHAnsi" w:hAnsiTheme="minorHAnsi" w:cstheme="minorHAnsi"/>
          <w:sz w:val="22"/>
          <w:szCs w:val="22"/>
        </w:rPr>
      </w:pPr>
      <w:r w:rsidRPr="004D6874">
        <w:rPr>
          <w:rFonts w:asciiTheme="minorHAnsi" w:hAnsiTheme="minorHAnsi" w:cstheme="minorHAnsi"/>
          <w:sz w:val="22"/>
          <w:szCs w:val="22"/>
        </w:rPr>
        <w:t xml:space="preserve">Complete Youth Protection Training (YPT) training </w:t>
      </w:r>
      <w:r w:rsidR="002F1A96">
        <w:rPr>
          <w:rFonts w:asciiTheme="minorHAnsi" w:hAnsiTheme="minorHAnsi" w:cstheme="minorHAnsi"/>
          <w:sz w:val="22"/>
          <w:szCs w:val="22"/>
        </w:rPr>
        <w:t>within 1 year of attendance.</w:t>
      </w:r>
    </w:p>
    <w:p w14:paraId="471858D8" w14:textId="6006035D" w:rsidR="005867B1" w:rsidRDefault="005867B1" w:rsidP="004D6874">
      <w:pPr>
        <w:pStyle w:val="ListParagraph"/>
        <w:numPr>
          <w:ilvl w:val="0"/>
          <w:numId w:val="21"/>
        </w:numPr>
        <w:spacing w:line="240" w:lineRule="auto"/>
        <w:rPr>
          <w:rFonts w:asciiTheme="minorHAnsi" w:hAnsiTheme="minorHAnsi" w:cstheme="minorHAnsi"/>
          <w:sz w:val="22"/>
          <w:szCs w:val="22"/>
        </w:rPr>
      </w:pPr>
      <w:r w:rsidRPr="004D6874">
        <w:rPr>
          <w:rFonts w:asciiTheme="minorHAnsi" w:hAnsiTheme="minorHAnsi" w:cstheme="minorHAnsi"/>
          <w:sz w:val="22"/>
          <w:szCs w:val="22"/>
        </w:rPr>
        <w:t xml:space="preserve">Complete Health Form- Part A, B &amp; C </w:t>
      </w:r>
    </w:p>
    <w:p w14:paraId="61BBECFC" w14:textId="1DE3C218" w:rsidR="002F1A96" w:rsidRPr="00424C5A" w:rsidRDefault="002F1A96" w:rsidP="002F1A96">
      <w:pPr>
        <w:pStyle w:val="NoSpacing"/>
        <w:numPr>
          <w:ilvl w:val="0"/>
          <w:numId w:val="21"/>
        </w:numPr>
      </w:pPr>
      <w:r>
        <w:t>Submit all documentation at check-in.</w:t>
      </w:r>
    </w:p>
    <w:p w14:paraId="0A7366A4" w14:textId="77777777" w:rsidR="008C02D4" w:rsidRPr="00A14CD7" w:rsidRDefault="008C02D4" w:rsidP="008C02D4">
      <w:pPr>
        <w:pStyle w:val="Heading1"/>
        <w:shd w:val="clear" w:color="auto" w:fill="5B9BD5" w:themeFill="accent1"/>
        <w:jc w:val="center"/>
        <w:rPr>
          <w:color w:val="FFFFFF" w:themeColor="background1"/>
        </w:rPr>
      </w:pPr>
      <w:r w:rsidRPr="00A14CD7">
        <w:rPr>
          <w:color w:val="FFFFFF" w:themeColor="background1"/>
        </w:rPr>
        <w:t>CAMP STAFF</w:t>
      </w:r>
    </w:p>
    <w:p w14:paraId="7EB52B66" w14:textId="77777777" w:rsidR="00746057" w:rsidRDefault="00746057" w:rsidP="002F1A96">
      <w:pPr>
        <w:pStyle w:val="NoSpacing"/>
      </w:pPr>
    </w:p>
    <w:p w14:paraId="08354F83" w14:textId="25BDD586" w:rsidR="008C02D4" w:rsidRDefault="008C02D4" w:rsidP="002F1A96">
      <w:pPr>
        <w:pStyle w:val="NoSpacing"/>
      </w:pPr>
      <w:r>
        <w:t>Camp Perry is always looking for great people that live by the Scout Oath to fill several positions at camp.  Our staff is selected for their enthusiasm and knowledge. We reinforce that knowledge with regular training sessions prior to the camping season and create a sense of team spirit that is carried over to the Scouts visiting our camp.  We are not successful unless you are satisfied with our program.  We make every effort to provide the quality learning environment you expect at Camp Perry.  If you have Scouts interested in joining our staff, contact us:</w:t>
      </w:r>
    </w:p>
    <w:p w14:paraId="38C80D27" w14:textId="77777777" w:rsidR="002F1A96" w:rsidRDefault="002F1A96" w:rsidP="002F1A96">
      <w:pPr>
        <w:pStyle w:val="NoSpacing"/>
      </w:pPr>
    </w:p>
    <w:p w14:paraId="00381555" w14:textId="039A0726" w:rsidR="008C02D4" w:rsidRPr="002F1A96" w:rsidRDefault="008C02D4" w:rsidP="002F1A96">
      <w:pPr>
        <w:pStyle w:val="NoSpacing"/>
        <w:rPr>
          <w:b/>
        </w:rPr>
      </w:pPr>
      <w:r>
        <w:t xml:space="preserve">Email: </w:t>
      </w:r>
      <w:hyperlink r:id="rId16" w:history="1">
        <w:r w:rsidR="007E5D08" w:rsidRPr="00895BBB">
          <w:rPr>
            <w:rStyle w:val="Hyperlink"/>
            <w:rFonts w:ascii="Calibri" w:hAnsi="Calibri"/>
            <w:sz w:val="22"/>
          </w:rPr>
          <w:t>cholrep@yahoo.com</w:t>
        </w:r>
      </w:hyperlink>
      <w:r>
        <w:t xml:space="preserve"> or </w:t>
      </w:r>
      <w:hyperlink r:id="rId17" w:history="1">
        <w:r w:rsidRPr="002F1A96">
          <w:rPr>
            <w:rStyle w:val="Hyperlink"/>
            <w:rFonts w:ascii="Calibri" w:hAnsi="Calibri"/>
            <w:sz w:val="22"/>
          </w:rPr>
          <w:t>apply online</w:t>
        </w:r>
      </w:hyperlink>
      <w:r w:rsidR="002F1A96">
        <w:rPr>
          <w:b/>
        </w:rPr>
        <w:t>.</w:t>
      </w:r>
    </w:p>
    <w:p w14:paraId="31AF94BC" w14:textId="77777777" w:rsidR="002F1A96" w:rsidRDefault="002F1A96" w:rsidP="002F1A96">
      <w:pPr>
        <w:pStyle w:val="NoSpacing"/>
      </w:pPr>
    </w:p>
    <w:p w14:paraId="02970EF6" w14:textId="782B94B2" w:rsidR="008C02D4" w:rsidRDefault="008C02D4" w:rsidP="002F1A96">
      <w:pPr>
        <w:pStyle w:val="NoSpacing"/>
      </w:pPr>
      <w:r w:rsidRPr="004048EA">
        <w:t>All volunteer instructors must be State of Texas Youth Protection Certified, have a Criminal Background Check for 20</w:t>
      </w:r>
      <w:r w:rsidR="007E5D08">
        <w:t>23</w:t>
      </w:r>
      <w:r w:rsidRPr="004048EA">
        <w:t xml:space="preserve"> performed through our system, and be a registered </w:t>
      </w:r>
      <w:r w:rsidR="002F1A96">
        <w:t xml:space="preserve">BSA </w:t>
      </w:r>
      <w:r w:rsidRPr="004048EA">
        <w:t>adult.  A State of Texas Youth Protection Training will be offered in late November or early December. It will be posted on the council calendar and we will send out email communications.</w:t>
      </w:r>
    </w:p>
    <w:p w14:paraId="076AC43A" w14:textId="77777777" w:rsidR="002F1A96" w:rsidRPr="004048EA" w:rsidRDefault="002F1A96" w:rsidP="002F1A96">
      <w:pPr>
        <w:pStyle w:val="NoSpacing"/>
      </w:pPr>
    </w:p>
    <w:p w14:paraId="7825A5DE" w14:textId="77777777" w:rsidR="008C02D4" w:rsidRPr="004048EA" w:rsidRDefault="008C02D4" w:rsidP="002F1A96">
      <w:pPr>
        <w:pStyle w:val="NoSpacing"/>
      </w:pPr>
      <w:r w:rsidRPr="004048EA">
        <w:t xml:space="preserve">Anyone interested in teaching a merit badge class or helping out in another capacity can contact the Winter Camp Director, Oscar Garza at </w:t>
      </w:r>
      <w:hyperlink r:id="rId18" w:history="1">
        <w:r w:rsidRPr="004048EA">
          <w:rPr>
            <w:rStyle w:val="Hyperlink"/>
            <w:rFonts w:ascii="Calibri" w:hAnsi="Calibri"/>
            <w:color w:val="auto"/>
            <w:sz w:val="22"/>
          </w:rPr>
          <w:t>cholrep@yahoo.com</w:t>
        </w:r>
      </w:hyperlink>
      <w:r w:rsidRPr="004048EA">
        <w:t xml:space="preserve"> or call (956)</w:t>
      </w:r>
      <w:ins w:id="19" w:author="Andrew Phillips" w:date="2023-09-25T05:06:00Z">
        <w:r w:rsidRPr="004048EA">
          <w:t xml:space="preserve"> </w:t>
        </w:r>
      </w:ins>
      <w:r w:rsidRPr="004048EA">
        <w:t xml:space="preserve">624-7610 to volunteer. </w:t>
      </w:r>
    </w:p>
    <w:p w14:paraId="0966F1D5" w14:textId="77777777" w:rsidR="005867B1" w:rsidRPr="004D6874" w:rsidRDefault="005867B1" w:rsidP="009A5C39">
      <w:pPr>
        <w:spacing w:after="0" w:line="240" w:lineRule="auto"/>
        <w:rPr>
          <w:rFonts w:asciiTheme="minorHAnsi" w:hAnsiTheme="minorHAnsi" w:cstheme="minorHAnsi"/>
        </w:rPr>
      </w:pPr>
    </w:p>
    <w:p w14:paraId="0D32DCCA" w14:textId="5955CED4" w:rsidR="005867B1" w:rsidRPr="00191F50" w:rsidRDefault="007E5D08" w:rsidP="00191F50">
      <w:pPr>
        <w:pStyle w:val="Heading2"/>
        <w:shd w:val="clear" w:color="auto" w:fill="5B9BD5" w:themeFill="accent1"/>
        <w:jc w:val="center"/>
        <w:rPr>
          <w:b/>
          <w:color w:val="FFFFFF" w:themeColor="background1"/>
        </w:rPr>
      </w:pPr>
      <w:r>
        <w:rPr>
          <w:b/>
          <w:color w:val="FFFFFF" w:themeColor="background1"/>
        </w:rPr>
        <w:lastRenderedPageBreak/>
        <w:t>TUESDAY DECEMBER 26, 2023--</w:t>
      </w:r>
      <w:r w:rsidR="004D6874" w:rsidRPr="00191F50">
        <w:rPr>
          <w:b/>
          <w:color w:val="FFFFFF" w:themeColor="background1"/>
        </w:rPr>
        <w:t xml:space="preserve"> ARRIVAL CHECK-IN</w:t>
      </w:r>
    </w:p>
    <w:p w14:paraId="7A8CCDFF" w14:textId="77777777" w:rsidR="00746057" w:rsidRDefault="00746057" w:rsidP="00F46A60">
      <w:pPr>
        <w:pStyle w:val="Heading2"/>
      </w:pPr>
    </w:p>
    <w:p w14:paraId="3FC8C7B8" w14:textId="4718881A" w:rsidR="00F46A60" w:rsidRPr="007E5D08" w:rsidRDefault="007E5D08" w:rsidP="00F46A60">
      <w:pPr>
        <w:pStyle w:val="Heading2"/>
        <w:rPr>
          <w:b/>
          <w:bCs/>
          <w:color w:val="FF0000"/>
        </w:rPr>
      </w:pPr>
      <w:r w:rsidRPr="007E5D08">
        <w:rPr>
          <w:b/>
          <w:bCs/>
          <w:color w:val="FF0000"/>
        </w:rPr>
        <w:t>GATES WILL OPEN AT 11:00 am</w:t>
      </w:r>
    </w:p>
    <w:p w14:paraId="048A115D" w14:textId="1CC0B992" w:rsidR="00F46A60" w:rsidRDefault="00A658A5" w:rsidP="00A658A5">
      <w:pPr>
        <w:rPr>
          <w:rFonts w:asciiTheme="minorHAnsi" w:hAnsiTheme="minorHAnsi" w:cstheme="minorHAnsi"/>
          <w:color w:val="C45911" w:themeColor="accent2" w:themeShade="BF"/>
          <w:spacing w:val="1"/>
        </w:rPr>
      </w:pPr>
      <w:r w:rsidRPr="00A658A5">
        <w:t>Check-in is completed at the health &amp; fitness building before your troop has received their campsite assignment</w:t>
      </w:r>
      <w:r>
        <w:t>.</w:t>
      </w:r>
    </w:p>
    <w:p w14:paraId="5440EF43" w14:textId="5587E2DC" w:rsidR="007E5D08" w:rsidRPr="00F30284" w:rsidRDefault="00F46A60" w:rsidP="00F46A60">
      <w:pPr>
        <w:widowControl w:val="0"/>
        <w:autoSpaceDE w:val="0"/>
        <w:autoSpaceDN w:val="0"/>
        <w:adjustRightInd w:val="0"/>
        <w:spacing w:after="0" w:line="201" w:lineRule="auto"/>
        <w:contextualSpacing/>
        <w:rPr>
          <w:rFonts w:asciiTheme="minorHAnsi" w:hAnsiTheme="minorHAnsi" w:cstheme="minorHAnsi"/>
          <w:b/>
          <w:bCs/>
          <w:spacing w:val="-1"/>
        </w:rPr>
      </w:pPr>
      <w:r w:rsidRPr="00F30284">
        <w:rPr>
          <w:rFonts w:asciiTheme="minorHAnsi" w:hAnsiTheme="minorHAnsi" w:cstheme="minorHAnsi"/>
          <w:b/>
          <w:bCs/>
          <w:spacing w:val="1"/>
        </w:rPr>
        <w:t>C</w:t>
      </w:r>
      <w:r w:rsidRPr="00F30284">
        <w:rPr>
          <w:rFonts w:asciiTheme="minorHAnsi" w:hAnsiTheme="minorHAnsi" w:cstheme="minorHAnsi"/>
          <w:b/>
          <w:bCs/>
          <w:spacing w:val="-1"/>
        </w:rPr>
        <w:t>a</w:t>
      </w:r>
      <w:r w:rsidRPr="00F30284">
        <w:rPr>
          <w:rFonts w:asciiTheme="minorHAnsi" w:hAnsiTheme="minorHAnsi" w:cstheme="minorHAnsi"/>
          <w:b/>
          <w:bCs/>
          <w:spacing w:val="1"/>
        </w:rPr>
        <w:t>m</w:t>
      </w:r>
      <w:r w:rsidRPr="00F30284">
        <w:rPr>
          <w:rFonts w:asciiTheme="minorHAnsi" w:hAnsiTheme="minorHAnsi" w:cstheme="minorHAnsi"/>
          <w:b/>
          <w:bCs/>
        </w:rPr>
        <w:t>p</w:t>
      </w:r>
      <w:r w:rsidRPr="00F30284">
        <w:rPr>
          <w:rFonts w:asciiTheme="minorHAnsi" w:hAnsiTheme="minorHAnsi" w:cstheme="minorHAnsi"/>
          <w:b/>
          <w:bCs/>
          <w:spacing w:val="1"/>
        </w:rPr>
        <w:t xml:space="preserve"> </w:t>
      </w:r>
      <w:r w:rsidRPr="00F30284">
        <w:rPr>
          <w:rFonts w:asciiTheme="minorHAnsi" w:hAnsiTheme="minorHAnsi" w:cstheme="minorHAnsi"/>
          <w:b/>
          <w:bCs/>
        </w:rPr>
        <w:t>staff w</w:t>
      </w:r>
      <w:r w:rsidRPr="00F30284">
        <w:rPr>
          <w:rFonts w:asciiTheme="minorHAnsi" w:hAnsiTheme="minorHAnsi" w:cstheme="minorHAnsi"/>
          <w:b/>
          <w:bCs/>
          <w:spacing w:val="1"/>
        </w:rPr>
        <w:t>il</w:t>
      </w:r>
      <w:r w:rsidRPr="00F30284">
        <w:rPr>
          <w:rFonts w:asciiTheme="minorHAnsi" w:hAnsiTheme="minorHAnsi" w:cstheme="minorHAnsi"/>
          <w:b/>
          <w:bCs/>
        </w:rPr>
        <w:t>l</w:t>
      </w:r>
      <w:r w:rsidRPr="00F30284">
        <w:rPr>
          <w:rFonts w:asciiTheme="minorHAnsi" w:hAnsiTheme="minorHAnsi" w:cstheme="minorHAnsi"/>
          <w:b/>
          <w:bCs/>
          <w:spacing w:val="2"/>
        </w:rPr>
        <w:t xml:space="preserve"> be checking in Troops </w:t>
      </w:r>
      <w:r w:rsidR="007E5D08" w:rsidRPr="00F30284">
        <w:rPr>
          <w:rFonts w:asciiTheme="minorHAnsi" w:hAnsiTheme="minorHAnsi" w:cstheme="minorHAnsi"/>
          <w:b/>
          <w:bCs/>
          <w:spacing w:val="2"/>
        </w:rPr>
        <w:t>after gates are opened at 11:00 am</w:t>
      </w:r>
      <w:r w:rsidRPr="00F30284">
        <w:rPr>
          <w:rFonts w:asciiTheme="minorHAnsi" w:hAnsiTheme="minorHAnsi" w:cstheme="minorHAnsi"/>
          <w:b/>
          <w:bCs/>
          <w:spacing w:val="2"/>
        </w:rPr>
        <w:t xml:space="preserve"> on Tuesday December 26, 2023. </w:t>
      </w:r>
      <w:r w:rsidRPr="00F30284">
        <w:rPr>
          <w:rFonts w:asciiTheme="minorHAnsi" w:hAnsiTheme="minorHAnsi" w:cstheme="minorHAnsi"/>
          <w:b/>
          <w:bCs/>
          <w:color w:val="FF0000"/>
          <w:spacing w:val="1"/>
        </w:rPr>
        <w:t>Pl</w:t>
      </w:r>
      <w:r w:rsidRPr="00F30284">
        <w:rPr>
          <w:rFonts w:asciiTheme="minorHAnsi" w:hAnsiTheme="minorHAnsi" w:cstheme="minorHAnsi"/>
          <w:b/>
          <w:bCs/>
          <w:color w:val="FF0000"/>
          <w:spacing w:val="-1"/>
        </w:rPr>
        <w:t>ea</w:t>
      </w:r>
      <w:r w:rsidRPr="00F30284">
        <w:rPr>
          <w:rFonts w:asciiTheme="minorHAnsi" w:hAnsiTheme="minorHAnsi" w:cstheme="minorHAnsi"/>
          <w:b/>
          <w:bCs/>
          <w:color w:val="FF0000"/>
        </w:rPr>
        <w:t>se</w:t>
      </w:r>
      <w:r w:rsidRPr="00F30284">
        <w:rPr>
          <w:rFonts w:asciiTheme="minorHAnsi" w:hAnsiTheme="minorHAnsi" w:cstheme="minorHAnsi"/>
          <w:b/>
          <w:bCs/>
          <w:color w:val="FF0000"/>
          <w:spacing w:val="2"/>
        </w:rPr>
        <w:t xml:space="preserve"> </w:t>
      </w:r>
      <w:r w:rsidRPr="00F30284">
        <w:rPr>
          <w:rFonts w:asciiTheme="minorHAnsi" w:hAnsiTheme="minorHAnsi" w:cstheme="minorHAnsi"/>
          <w:b/>
          <w:bCs/>
          <w:color w:val="FF0000"/>
        </w:rPr>
        <w:t>p</w:t>
      </w:r>
      <w:r w:rsidRPr="00F30284">
        <w:rPr>
          <w:rFonts w:asciiTheme="minorHAnsi" w:hAnsiTheme="minorHAnsi" w:cstheme="minorHAnsi"/>
          <w:b/>
          <w:bCs/>
          <w:color w:val="FF0000"/>
          <w:spacing w:val="1"/>
        </w:rPr>
        <w:t>l</w:t>
      </w:r>
      <w:r w:rsidRPr="00F30284">
        <w:rPr>
          <w:rFonts w:asciiTheme="minorHAnsi" w:hAnsiTheme="minorHAnsi" w:cstheme="minorHAnsi"/>
          <w:b/>
          <w:bCs/>
          <w:color w:val="FF0000"/>
          <w:spacing w:val="-1"/>
        </w:rPr>
        <w:t>a</w:t>
      </w:r>
      <w:r w:rsidRPr="00F30284">
        <w:rPr>
          <w:rFonts w:asciiTheme="minorHAnsi" w:hAnsiTheme="minorHAnsi" w:cstheme="minorHAnsi"/>
          <w:b/>
          <w:bCs/>
          <w:color w:val="FF0000"/>
        </w:rPr>
        <w:t>n</w:t>
      </w:r>
      <w:r w:rsidRPr="00F30284">
        <w:rPr>
          <w:rFonts w:asciiTheme="minorHAnsi" w:hAnsiTheme="minorHAnsi" w:cstheme="minorHAnsi"/>
          <w:b/>
          <w:bCs/>
          <w:color w:val="FF0000"/>
          <w:spacing w:val="5"/>
        </w:rPr>
        <w:t xml:space="preserve"> </w:t>
      </w:r>
      <w:r w:rsidRPr="00F30284">
        <w:rPr>
          <w:rFonts w:asciiTheme="minorHAnsi" w:hAnsiTheme="minorHAnsi" w:cstheme="minorHAnsi"/>
          <w:b/>
          <w:bCs/>
          <w:color w:val="FF0000"/>
          <w:spacing w:val="-5"/>
        </w:rPr>
        <w:t>y</w:t>
      </w:r>
      <w:r w:rsidRPr="00F30284">
        <w:rPr>
          <w:rFonts w:asciiTheme="minorHAnsi" w:hAnsiTheme="minorHAnsi" w:cstheme="minorHAnsi"/>
          <w:b/>
          <w:bCs/>
          <w:color w:val="FF0000"/>
        </w:rPr>
        <w:t>our</w:t>
      </w:r>
      <w:r w:rsidRPr="00F30284">
        <w:rPr>
          <w:rFonts w:asciiTheme="minorHAnsi" w:hAnsiTheme="minorHAnsi" w:cstheme="minorHAnsi"/>
          <w:b/>
          <w:bCs/>
          <w:color w:val="FF0000"/>
          <w:spacing w:val="3"/>
        </w:rPr>
        <w:t xml:space="preserve"> </w:t>
      </w:r>
      <w:r w:rsidRPr="00F30284">
        <w:rPr>
          <w:rFonts w:asciiTheme="minorHAnsi" w:hAnsiTheme="minorHAnsi" w:cstheme="minorHAnsi"/>
          <w:b/>
          <w:bCs/>
          <w:color w:val="FF0000"/>
          <w:spacing w:val="-1"/>
        </w:rPr>
        <w:t>arr</w:t>
      </w:r>
      <w:r w:rsidRPr="00F30284">
        <w:rPr>
          <w:rFonts w:asciiTheme="minorHAnsi" w:hAnsiTheme="minorHAnsi" w:cstheme="minorHAnsi"/>
          <w:b/>
          <w:bCs/>
          <w:color w:val="FF0000"/>
          <w:spacing w:val="1"/>
        </w:rPr>
        <w:t>i</w:t>
      </w:r>
      <w:r w:rsidRPr="00F30284">
        <w:rPr>
          <w:rFonts w:asciiTheme="minorHAnsi" w:hAnsiTheme="minorHAnsi" w:cstheme="minorHAnsi"/>
          <w:b/>
          <w:bCs/>
          <w:color w:val="FF0000"/>
        </w:rPr>
        <w:t>v</w:t>
      </w:r>
      <w:r w:rsidRPr="00F30284">
        <w:rPr>
          <w:rFonts w:asciiTheme="minorHAnsi" w:hAnsiTheme="minorHAnsi" w:cstheme="minorHAnsi"/>
          <w:b/>
          <w:bCs/>
          <w:color w:val="FF0000"/>
          <w:spacing w:val="-1"/>
        </w:rPr>
        <w:t>a</w:t>
      </w:r>
      <w:r w:rsidRPr="00F30284">
        <w:rPr>
          <w:rFonts w:asciiTheme="minorHAnsi" w:hAnsiTheme="minorHAnsi" w:cstheme="minorHAnsi"/>
          <w:b/>
          <w:bCs/>
          <w:color w:val="FF0000"/>
        </w:rPr>
        <w:t>l</w:t>
      </w:r>
      <w:r w:rsidRPr="00F30284">
        <w:rPr>
          <w:rFonts w:asciiTheme="minorHAnsi" w:hAnsiTheme="minorHAnsi" w:cstheme="minorHAnsi"/>
          <w:b/>
          <w:bCs/>
          <w:color w:val="FF0000"/>
          <w:spacing w:val="3"/>
        </w:rPr>
        <w:t xml:space="preserve"> </w:t>
      </w:r>
      <w:r w:rsidRPr="00F30284">
        <w:rPr>
          <w:rFonts w:asciiTheme="minorHAnsi" w:hAnsiTheme="minorHAnsi" w:cstheme="minorHAnsi"/>
          <w:b/>
          <w:bCs/>
          <w:color w:val="FF0000"/>
          <w:spacing w:val="-1"/>
        </w:rPr>
        <w:t>a</w:t>
      </w:r>
      <w:r w:rsidRPr="00F30284">
        <w:rPr>
          <w:rFonts w:asciiTheme="minorHAnsi" w:hAnsiTheme="minorHAnsi" w:cstheme="minorHAnsi"/>
          <w:b/>
          <w:bCs/>
          <w:color w:val="FF0000"/>
        </w:rPr>
        <w:t>t</w:t>
      </w:r>
      <w:r w:rsidRPr="00F30284">
        <w:rPr>
          <w:rFonts w:asciiTheme="minorHAnsi" w:hAnsiTheme="minorHAnsi" w:cstheme="minorHAnsi"/>
          <w:b/>
          <w:bCs/>
          <w:color w:val="FF0000"/>
          <w:spacing w:val="2"/>
        </w:rPr>
        <w:t xml:space="preserve"> </w:t>
      </w:r>
      <w:r w:rsidRPr="00F30284">
        <w:rPr>
          <w:rFonts w:asciiTheme="minorHAnsi" w:hAnsiTheme="minorHAnsi" w:cstheme="minorHAnsi"/>
          <w:b/>
          <w:bCs/>
          <w:color w:val="FF0000"/>
          <w:spacing w:val="1"/>
        </w:rPr>
        <w:t>C</w:t>
      </w:r>
      <w:r w:rsidRPr="00F30284">
        <w:rPr>
          <w:rFonts w:asciiTheme="minorHAnsi" w:hAnsiTheme="minorHAnsi" w:cstheme="minorHAnsi"/>
          <w:b/>
          <w:bCs/>
          <w:color w:val="FF0000"/>
          <w:spacing w:val="-1"/>
        </w:rPr>
        <w:t>a</w:t>
      </w:r>
      <w:r w:rsidRPr="00F30284">
        <w:rPr>
          <w:rFonts w:asciiTheme="minorHAnsi" w:hAnsiTheme="minorHAnsi" w:cstheme="minorHAnsi"/>
          <w:b/>
          <w:bCs/>
          <w:color w:val="FF0000"/>
          <w:spacing w:val="1"/>
        </w:rPr>
        <w:t>m</w:t>
      </w:r>
      <w:r w:rsidRPr="00F30284">
        <w:rPr>
          <w:rFonts w:asciiTheme="minorHAnsi" w:hAnsiTheme="minorHAnsi" w:cstheme="minorHAnsi"/>
          <w:b/>
          <w:bCs/>
          <w:color w:val="FF0000"/>
        </w:rPr>
        <w:t>p</w:t>
      </w:r>
      <w:r w:rsidRPr="00F30284">
        <w:rPr>
          <w:rFonts w:asciiTheme="minorHAnsi" w:hAnsiTheme="minorHAnsi" w:cstheme="minorHAnsi"/>
          <w:b/>
          <w:bCs/>
          <w:color w:val="FF0000"/>
          <w:spacing w:val="-1"/>
        </w:rPr>
        <w:t xml:space="preserve"> </w:t>
      </w:r>
      <w:r w:rsidRPr="00F30284">
        <w:rPr>
          <w:rFonts w:asciiTheme="minorHAnsi" w:hAnsiTheme="minorHAnsi" w:cstheme="minorHAnsi"/>
          <w:b/>
          <w:bCs/>
          <w:color w:val="FF0000"/>
          <w:spacing w:val="1"/>
        </w:rPr>
        <w:t>P</w:t>
      </w:r>
      <w:r w:rsidRPr="00F30284">
        <w:rPr>
          <w:rFonts w:asciiTheme="minorHAnsi" w:hAnsiTheme="minorHAnsi" w:cstheme="minorHAnsi"/>
          <w:b/>
          <w:bCs/>
          <w:color w:val="FF0000"/>
          <w:spacing w:val="-1"/>
        </w:rPr>
        <w:t>er</w:t>
      </w:r>
      <w:r w:rsidRPr="00F30284">
        <w:rPr>
          <w:rFonts w:asciiTheme="minorHAnsi" w:hAnsiTheme="minorHAnsi" w:cstheme="minorHAnsi"/>
          <w:b/>
          <w:bCs/>
          <w:color w:val="FF0000"/>
          <w:spacing w:val="4"/>
        </w:rPr>
        <w:t>r</w:t>
      </w:r>
      <w:r w:rsidRPr="00F30284">
        <w:rPr>
          <w:rFonts w:asciiTheme="minorHAnsi" w:hAnsiTheme="minorHAnsi" w:cstheme="minorHAnsi"/>
          <w:b/>
          <w:bCs/>
          <w:color w:val="FF0000"/>
        </w:rPr>
        <w:t>y</w:t>
      </w:r>
      <w:r w:rsidRPr="00F30284">
        <w:rPr>
          <w:rFonts w:asciiTheme="minorHAnsi" w:hAnsiTheme="minorHAnsi" w:cstheme="minorHAnsi"/>
          <w:b/>
          <w:bCs/>
          <w:color w:val="FF0000"/>
          <w:spacing w:val="24"/>
        </w:rPr>
        <w:t xml:space="preserve"> </w:t>
      </w:r>
      <w:r w:rsidR="007E5D08" w:rsidRPr="00F30284">
        <w:rPr>
          <w:rFonts w:asciiTheme="minorHAnsi" w:hAnsiTheme="minorHAnsi" w:cstheme="minorHAnsi"/>
          <w:b/>
          <w:bCs/>
          <w:color w:val="FF0000"/>
          <w:spacing w:val="24"/>
        </w:rPr>
        <w:t xml:space="preserve">accordingly </w:t>
      </w:r>
      <w:r w:rsidR="007E5D08" w:rsidRPr="00F30284">
        <w:rPr>
          <w:rFonts w:asciiTheme="minorHAnsi" w:hAnsiTheme="minorHAnsi" w:cstheme="minorHAnsi"/>
          <w:b/>
          <w:bCs/>
          <w:color w:val="FF0000"/>
          <w:spacing w:val="-1"/>
        </w:rPr>
        <w:t>because there is an ADULT LEADERS/SPL MEETING AT 12:15 PM IN THE GYM</w:t>
      </w:r>
      <w:r w:rsidR="007E5D08" w:rsidRPr="00F30284">
        <w:rPr>
          <w:rFonts w:asciiTheme="minorHAnsi" w:hAnsiTheme="minorHAnsi" w:cstheme="minorHAnsi"/>
          <w:b/>
          <w:bCs/>
          <w:spacing w:val="-1"/>
        </w:rPr>
        <w:t>.</w:t>
      </w:r>
    </w:p>
    <w:p w14:paraId="402B68D6" w14:textId="77777777" w:rsidR="00F46A60" w:rsidRPr="004048EA" w:rsidRDefault="00F46A60" w:rsidP="00F46A60">
      <w:pPr>
        <w:widowControl w:val="0"/>
        <w:autoSpaceDE w:val="0"/>
        <w:autoSpaceDN w:val="0"/>
        <w:adjustRightInd w:val="0"/>
        <w:spacing w:after="0" w:line="201" w:lineRule="auto"/>
        <w:contextualSpacing/>
        <w:rPr>
          <w:rFonts w:asciiTheme="minorHAnsi" w:hAnsiTheme="minorHAnsi" w:cstheme="minorHAnsi"/>
          <w:bCs/>
        </w:rPr>
      </w:pPr>
    </w:p>
    <w:p w14:paraId="704A24B0" w14:textId="208B53D3" w:rsidR="00F46A60" w:rsidRPr="004048EA" w:rsidRDefault="00F46A60" w:rsidP="00F46A60">
      <w:pPr>
        <w:widowControl w:val="0"/>
        <w:autoSpaceDE w:val="0"/>
        <w:autoSpaceDN w:val="0"/>
        <w:adjustRightInd w:val="0"/>
        <w:spacing w:after="0" w:line="201" w:lineRule="auto"/>
        <w:contextualSpacing/>
        <w:rPr>
          <w:rFonts w:asciiTheme="minorHAnsi" w:hAnsiTheme="minorHAnsi" w:cstheme="minorHAnsi"/>
        </w:rPr>
      </w:pPr>
      <w:r w:rsidRPr="004048EA">
        <w:rPr>
          <w:rFonts w:asciiTheme="minorHAnsi" w:hAnsiTheme="minorHAnsi" w:cstheme="minorHAnsi"/>
          <w:bCs/>
        </w:rPr>
        <w:t xml:space="preserve">Early arrivals are asked to wait in the parking lot area with their adult supervision until </w:t>
      </w:r>
      <w:r w:rsidR="007E5D08">
        <w:rPr>
          <w:rFonts w:asciiTheme="minorHAnsi" w:hAnsiTheme="minorHAnsi" w:cstheme="minorHAnsi"/>
          <w:bCs/>
        </w:rPr>
        <w:t>the Office opens</w:t>
      </w:r>
      <w:r w:rsidRPr="004048EA">
        <w:rPr>
          <w:rFonts w:asciiTheme="minorHAnsi" w:hAnsiTheme="minorHAnsi" w:cstheme="minorHAnsi"/>
          <w:bCs/>
        </w:rPr>
        <w:t>.</w:t>
      </w:r>
      <w:r w:rsidRPr="004048EA">
        <w:rPr>
          <w:rFonts w:asciiTheme="minorHAnsi" w:hAnsiTheme="minorHAnsi" w:cstheme="minorHAnsi"/>
          <w:spacing w:val="19"/>
        </w:rPr>
        <w:t xml:space="preserve"> </w:t>
      </w:r>
      <w:r w:rsidRPr="004048EA">
        <w:rPr>
          <w:rFonts w:asciiTheme="minorHAnsi" w:hAnsiTheme="minorHAnsi" w:cs="Calibri (Body)"/>
        </w:rPr>
        <w:t>Any maverick scouts should be accompanied by an adult until the scout is checked in and given their campsite assignment.</w:t>
      </w:r>
      <w:r w:rsidRPr="004048EA">
        <w:rPr>
          <w:rFonts w:asciiTheme="minorHAnsi" w:hAnsiTheme="minorHAnsi" w:cstheme="minorHAnsi"/>
          <w:spacing w:val="19"/>
        </w:rPr>
        <w:t xml:space="preserve"> </w:t>
      </w:r>
      <w:r w:rsidR="00A658A5" w:rsidRPr="009A5C39">
        <w:t xml:space="preserve">Campsites are assigned based on Troop size and need. You will receive your campsite assignment </w:t>
      </w:r>
      <w:r w:rsidR="00A658A5">
        <w:t>at</w:t>
      </w:r>
      <w:r w:rsidR="00A658A5" w:rsidRPr="009A5C39">
        <w:t xml:space="preserve"> check. For assistance, email </w:t>
      </w:r>
      <w:hyperlink r:id="rId19" w:history="1">
        <w:r w:rsidR="007E5D08" w:rsidRPr="00895BBB">
          <w:rPr>
            <w:rStyle w:val="Hyperlink"/>
            <w:rFonts w:ascii="Calibri" w:hAnsi="Calibri"/>
            <w:sz w:val="22"/>
          </w:rPr>
          <w:t>cholrep@yahoo.com</w:t>
        </w:r>
      </w:hyperlink>
      <w:r w:rsidR="00A658A5" w:rsidRPr="009A5C39">
        <w:t>.</w:t>
      </w:r>
    </w:p>
    <w:p w14:paraId="676E6B85" w14:textId="77777777" w:rsidR="00F46A60" w:rsidRPr="004048EA" w:rsidRDefault="00F46A60" w:rsidP="00F46A60">
      <w:pPr>
        <w:widowControl w:val="0"/>
        <w:autoSpaceDE w:val="0"/>
        <w:autoSpaceDN w:val="0"/>
        <w:adjustRightInd w:val="0"/>
        <w:spacing w:after="0" w:line="190" w:lineRule="exact"/>
        <w:contextualSpacing/>
        <w:rPr>
          <w:rFonts w:asciiTheme="minorHAnsi" w:hAnsiTheme="minorHAnsi" w:cstheme="minorHAnsi"/>
        </w:rPr>
      </w:pPr>
    </w:p>
    <w:p w14:paraId="6886BFB6" w14:textId="77777777" w:rsidR="00F46A60" w:rsidRPr="004048EA" w:rsidRDefault="00F46A60" w:rsidP="00F46A60">
      <w:pPr>
        <w:widowControl w:val="0"/>
        <w:autoSpaceDE w:val="0"/>
        <w:autoSpaceDN w:val="0"/>
        <w:adjustRightInd w:val="0"/>
        <w:spacing w:after="0" w:line="220" w:lineRule="exact"/>
        <w:contextualSpacing/>
        <w:rPr>
          <w:rFonts w:asciiTheme="minorHAnsi" w:hAnsiTheme="minorHAnsi" w:cstheme="minorHAnsi"/>
        </w:rPr>
      </w:pPr>
    </w:p>
    <w:p w14:paraId="147598FD" w14:textId="33B85625" w:rsidR="00F46A60" w:rsidRPr="004048EA" w:rsidRDefault="00F46A60" w:rsidP="00F46A60">
      <w:pPr>
        <w:widowControl w:val="0"/>
        <w:autoSpaceDE w:val="0"/>
        <w:autoSpaceDN w:val="0"/>
        <w:adjustRightInd w:val="0"/>
        <w:spacing w:after="0" w:line="232" w:lineRule="exact"/>
        <w:contextualSpacing/>
        <w:rPr>
          <w:rFonts w:asciiTheme="minorHAnsi" w:hAnsiTheme="minorHAnsi" w:cstheme="minorHAnsi"/>
          <w:bCs/>
          <w:spacing w:val="1"/>
        </w:rPr>
      </w:pPr>
      <w:r w:rsidRPr="004048EA">
        <w:rPr>
          <w:rFonts w:asciiTheme="minorHAnsi" w:hAnsiTheme="minorHAnsi" w:cstheme="minorHAnsi"/>
          <w:b/>
          <w:spacing w:val="1"/>
        </w:rPr>
        <w:t>Wrist Bands will be provided for all attendees.</w:t>
      </w:r>
      <w:r w:rsidRPr="004048EA">
        <w:rPr>
          <w:rFonts w:asciiTheme="minorHAnsi" w:hAnsiTheme="minorHAnsi" w:cstheme="minorHAnsi"/>
          <w:bCs/>
          <w:spacing w:val="1"/>
        </w:rPr>
        <w:t xml:space="preserve">  Leaders, Scouts and guests arriving/leaving camp during the week must stop at the camp office to sign in or out.  Any changes to campsite adult</w:t>
      </w:r>
      <w:r w:rsidRPr="004048EA">
        <w:rPr>
          <w:rFonts w:asciiTheme="minorHAnsi" w:hAnsiTheme="minorHAnsi" w:cstheme="minorHAnsi"/>
          <w:b/>
          <w:spacing w:val="1"/>
        </w:rPr>
        <w:t xml:space="preserve"> leadership</w:t>
      </w:r>
      <w:r w:rsidRPr="004048EA">
        <w:rPr>
          <w:rFonts w:asciiTheme="minorHAnsi" w:hAnsiTheme="minorHAnsi" w:cstheme="minorHAnsi"/>
          <w:bCs/>
          <w:spacing w:val="1"/>
        </w:rPr>
        <w:t xml:space="preserve"> must be provided to the Camp Director when </w:t>
      </w:r>
      <w:r w:rsidR="007E5D08" w:rsidRPr="004048EA">
        <w:rPr>
          <w:rFonts w:asciiTheme="minorHAnsi" w:hAnsiTheme="minorHAnsi" w:cstheme="minorHAnsi"/>
          <w:bCs/>
          <w:spacing w:val="1"/>
        </w:rPr>
        <w:t>they occur</w:t>
      </w:r>
      <w:r w:rsidRPr="004048EA">
        <w:rPr>
          <w:rFonts w:asciiTheme="minorHAnsi" w:hAnsiTheme="minorHAnsi" w:cstheme="minorHAnsi"/>
          <w:bCs/>
          <w:spacing w:val="1"/>
        </w:rPr>
        <w:t>.  This allows staff to account for all persons on site in case of an emergency.</w:t>
      </w:r>
    </w:p>
    <w:p w14:paraId="4EF71684" w14:textId="77777777" w:rsidR="00F46A60" w:rsidRPr="00F46A60" w:rsidRDefault="00F46A60" w:rsidP="006F5292">
      <w:pPr>
        <w:pStyle w:val="Heading2"/>
        <w:rPr>
          <w:rFonts w:asciiTheme="minorHAnsi" w:hAnsiTheme="minorHAnsi" w:cstheme="minorHAnsi"/>
          <w:sz w:val="22"/>
          <w:szCs w:val="22"/>
        </w:rPr>
      </w:pPr>
    </w:p>
    <w:p w14:paraId="5A4F525E" w14:textId="77777777" w:rsidR="009A5C39" w:rsidRDefault="009A5C39" w:rsidP="001D0987">
      <w:pPr>
        <w:widowControl w:val="0"/>
        <w:autoSpaceDE w:val="0"/>
        <w:autoSpaceDN w:val="0"/>
        <w:adjustRightInd w:val="0"/>
        <w:spacing w:after="0" w:line="293" w:lineRule="exact"/>
        <w:contextualSpacing/>
        <w:jc w:val="center"/>
        <w:rPr>
          <w:rFonts w:ascii="Times New Roman" w:hAnsi="Times New Roman"/>
          <w:b/>
          <w:bCs/>
          <w:color w:val="000000"/>
          <w:position w:val="-1"/>
          <w:sz w:val="26"/>
          <w:szCs w:val="26"/>
          <w:u w:val="thick"/>
        </w:rPr>
      </w:pPr>
    </w:p>
    <w:p w14:paraId="0BE5849A" w14:textId="15079A97" w:rsidR="006F5292" w:rsidRPr="00191F50" w:rsidRDefault="00191F50" w:rsidP="00191F50">
      <w:pPr>
        <w:pStyle w:val="Heading2"/>
        <w:sectPr w:rsidR="006F5292" w:rsidRPr="00191F50" w:rsidSect="00A14CD7">
          <w:type w:val="continuous"/>
          <w:pgSz w:w="12240" w:h="15840"/>
          <w:pgMar w:top="720" w:right="1440" w:bottom="806" w:left="1440" w:header="288" w:footer="144" w:gutter="0"/>
          <w:cols w:space="720"/>
          <w:noEndnote/>
          <w:docGrid w:linePitch="299"/>
        </w:sectPr>
      </w:pPr>
      <w:r w:rsidRPr="00191F50">
        <w:t>CHECK-IN REQUIREMENTS</w:t>
      </w:r>
    </w:p>
    <w:p w14:paraId="60A2EFC9" w14:textId="58DDE5AC" w:rsidR="00753F9A" w:rsidRPr="00191F50" w:rsidRDefault="00191F50" w:rsidP="00191F50">
      <w:pPr>
        <w:pStyle w:val="ListParagraph"/>
        <w:widowControl w:val="0"/>
        <w:numPr>
          <w:ilvl w:val="0"/>
          <w:numId w:val="23"/>
        </w:numPr>
        <w:autoSpaceDE w:val="0"/>
        <w:autoSpaceDN w:val="0"/>
        <w:adjustRightInd w:val="0"/>
        <w:spacing w:line="293" w:lineRule="exact"/>
        <w:rPr>
          <w:rFonts w:asciiTheme="minorHAnsi" w:hAnsiTheme="minorHAnsi" w:cstheme="minorHAnsi"/>
          <w:bCs/>
          <w:color w:val="000000"/>
          <w:position w:val="-1"/>
          <w:sz w:val="22"/>
          <w:szCs w:val="22"/>
        </w:rPr>
      </w:pPr>
      <w:r w:rsidRPr="00191F50">
        <w:rPr>
          <w:rFonts w:asciiTheme="minorHAnsi" w:hAnsiTheme="minorHAnsi" w:cstheme="minorHAnsi"/>
          <w:bCs/>
          <w:color w:val="000000"/>
          <w:position w:val="-1"/>
          <w:sz w:val="22"/>
          <w:szCs w:val="22"/>
        </w:rPr>
        <w:t>All youth and adults must be registered members of the Boy Scouts of America</w:t>
      </w:r>
    </w:p>
    <w:p w14:paraId="53C0D106" w14:textId="19444DCF" w:rsidR="00191F50" w:rsidRDefault="00730C6F" w:rsidP="00191F50">
      <w:pPr>
        <w:pStyle w:val="ListParagraph"/>
        <w:widowControl w:val="0"/>
        <w:numPr>
          <w:ilvl w:val="0"/>
          <w:numId w:val="23"/>
        </w:numPr>
        <w:autoSpaceDE w:val="0"/>
        <w:autoSpaceDN w:val="0"/>
        <w:adjustRightInd w:val="0"/>
        <w:spacing w:line="293" w:lineRule="exact"/>
        <w:rPr>
          <w:rFonts w:asciiTheme="minorHAnsi" w:hAnsiTheme="minorHAnsi" w:cstheme="minorHAnsi"/>
          <w:bCs/>
          <w:color w:val="000000"/>
          <w:position w:val="-1"/>
          <w:sz w:val="22"/>
          <w:szCs w:val="22"/>
        </w:rPr>
      </w:pPr>
      <w:r>
        <w:rPr>
          <w:rFonts w:asciiTheme="minorHAnsi" w:hAnsiTheme="minorHAnsi" w:cstheme="minorHAnsi"/>
          <w:bCs/>
          <w:color w:val="000000"/>
          <w:position w:val="-1"/>
          <w:sz w:val="22"/>
          <w:szCs w:val="22"/>
        </w:rPr>
        <w:t>Two</w:t>
      </w:r>
      <w:r w:rsidR="00191F50">
        <w:rPr>
          <w:rFonts w:asciiTheme="minorHAnsi" w:hAnsiTheme="minorHAnsi" w:cstheme="minorHAnsi"/>
          <w:bCs/>
          <w:color w:val="000000"/>
          <w:position w:val="-1"/>
          <w:sz w:val="22"/>
          <w:szCs w:val="22"/>
        </w:rPr>
        <w:t xml:space="preserve"> (</w:t>
      </w:r>
      <w:r>
        <w:rPr>
          <w:rFonts w:asciiTheme="minorHAnsi" w:hAnsiTheme="minorHAnsi" w:cstheme="minorHAnsi"/>
          <w:bCs/>
          <w:color w:val="000000"/>
          <w:position w:val="-1"/>
          <w:sz w:val="22"/>
          <w:szCs w:val="22"/>
        </w:rPr>
        <w:t>2</w:t>
      </w:r>
      <w:r w:rsidR="00191F50">
        <w:rPr>
          <w:rFonts w:asciiTheme="minorHAnsi" w:hAnsiTheme="minorHAnsi" w:cstheme="minorHAnsi"/>
          <w:bCs/>
          <w:color w:val="000000"/>
          <w:position w:val="-1"/>
          <w:sz w:val="22"/>
          <w:szCs w:val="22"/>
        </w:rPr>
        <w:t xml:space="preserve">) copies of you units current BSA </w:t>
      </w:r>
      <w:r>
        <w:rPr>
          <w:rFonts w:asciiTheme="minorHAnsi" w:hAnsiTheme="minorHAnsi" w:cstheme="minorHAnsi"/>
          <w:bCs/>
          <w:color w:val="000000"/>
          <w:position w:val="-1"/>
          <w:sz w:val="22"/>
          <w:szCs w:val="22"/>
        </w:rPr>
        <w:t xml:space="preserve">Registered </w:t>
      </w:r>
      <w:r w:rsidR="00191F50">
        <w:rPr>
          <w:rFonts w:asciiTheme="minorHAnsi" w:hAnsiTheme="minorHAnsi" w:cstheme="minorHAnsi"/>
          <w:bCs/>
          <w:color w:val="000000"/>
          <w:position w:val="-1"/>
          <w:sz w:val="22"/>
          <w:szCs w:val="22"/>
        </w:rPr>
        <w:t xml:space="preserve">Charter, including adults </w:t>
      </w:r>
    </w:p>
    <w:p w14:paraId="4BE720FE" w14:textId="4C4CADCC" w:rsidR="00191F50" w:rsidRDefault="00191F50" w:rsidP="00191F50">
      <w:pPr>
        <w:pStyle w:val="ListParagraph"/>
        <w:widowControl w:val="0"/>
        <w:numPr>
          <w:ilvl w:val="0"/>
          <w:numId w:val="23"/>
        </w:numPr>
        <w:autoSpaceDE w:val="0"/>
        <w:autoSpaceDN w:val="0"/>
        <w:adjustRightInd w:val="0"/>
        <w:spacing w:line="293" w:lineRule="exact"/>
        <w:rPr>
          <w:rFonts w:asciiTheme="minorHAnsi" w:hAnsiTheme="minorHAnsi" w:cstheme="minorHAnsi"/>
          <w:bCs/>
          <w:color w:val="000000"/>
          <w:position w:val="-1"/>
          <w:sz w:val="22"/>
          <w:szCs w:val="22"/>
        </w:rPr>
      </w:pPr>
      <w:r>
        <w:rPr>
          <w:rFonts w:asciiTheme="minorHAnsi" w:hAnsiTheme="minorHAnsi" w:cstheme="minorHAnsi"/>
          <w:bCs/>
          <w:color w:val="000000"/>
          <w:position w:val="-1"/>
          <w:sz w:val="22"/>
          <w:szCs w:val="22"/>
        </w:rPr>
        <w:t>Current official BSA Health Form part A B &amp; C required for youth and adults</w:t>
      </w:r>
    </w:p>
    <w:p w14:paraId="5B09AEC8" w14:textId="5A164325" w:rsidR="00730C6F" w:rsidRDefault="00730C6F" w:rsidP="00730C6F">
      <w:pPr>
        <w:pStyle w:val="ListParagraph"/>
        <w:widowControl w:val="0"/>
        <w:numPr>
          <w:ilvl w:val="1"/>
          <w:numId w:val="23"/>
        </w:numPr>
        <w:autoSpaceDE w:val="0"/>
        <w:autoSpaceDN w:val="0"/>
        <w:adjustRightInd w:val="0"/>
        <w:spacing w:line="293" w:lineRule="exact"/>
        <w:rPr>
          <w:rFonts w:asciiTheme="minorHAnsi" w:hAnsiTheme="minorHAnsi" w:cstheme="minorHAnsi"/>
          <w:bCs/>
          <w:color w:val="000000"/>
          <w:position w:val="-1"/>
          <w:sz w:val="22"/>
          <w:szCs w:val="22"/>
        </w:rPr>
      </w:pPr>
      <w:r>
        <w:rPr>
          <w:rFonts w:asciiTheme="minorHAnsi" w:hAnsiTheme="minorHAnsi" w:cstheme="minorHAnsi"/>
          <w:bCs/>
          <w:color w:val="000000"/>
          <w:position w:val="-1"/>
          <w:sz w:val="22"/>
          <w:szCs w:val="22"/>
        </w:rPr>
        <w:t>Part A, Youth signature required</w:t>
      </w:r>
    </w:p>
    <w:p w14:paraId="19095D38" w14:textId="1657B809" w:rsidR="00730C6F" w:rsidRDefault="00730C6F" w:rsidP="00730C6F">
      <w:pPr>
        <w:pStyle w:val="ListParagraph"/>
        <w:widowControl w:val="0"/>
        <w:numPr>
          <w:ilvl w:val="1"/>
          <w:numId w:val="23"/>
        </w:numPr>
        <w:autoSpaceDE w:val="0"/>
        <w:autoSpaceDN w:val="0"/>
        <w:adjustRightInd w:val="0"/>
        <w:spacing w:line="293" w:lineRule="exact"/>
        <w:rPr>
          <w:rFonts w:asciiTheme="minorHAnsi" w:hAnsiTheme="minorHAnsi" w:cstheme="minorHAnsi"/>
          <w:bCs/>
          <w:color w:val="000000"/>
          <w:position w:val="-1"/>
          <w:sz w:val="22"/>
          <w:szCs w:val="22"/>
        </w:rPr>
      </w:pPr>
      <w:r>
        <w:rPr>
          <w:rFonts w:asciiTheme="minorHAnsi" w:hAnsiTheme="minorHAnsi" w:cstheme="minorHAnsi"/>
          <w:bCs/>
          <w:color w:val="000000"/>
          <w:position w:val="-1"/>
          <w:sz w:val="22"/>
          <w:szCs w:val="22"/>
        </w:rPr>
        <w:t>Part A, Parent signature required</w:t>
      </w:r>
    </w:p>
    <w:p w14:paraId="34B4458D" w14:textId="37E64C49" w:rsidR="00730C6F" w:rsidRDefault="00730C6F" w:rsidP="00730C6F">
      <w:pPr>
        <w:pStyle w:val="ListParagraph"/>
        <w:widowControl w:val="0"/>
        <w:numPr>
          <w:ilvl w:val="1"/>
          <w:numId w:val="23"/>
        </w:numPr>
        <w:autoSpaceDE w:val="0"/>
        <w:autoSpaceDN w:val="0"/>
        <w:adjustRightInd w:val="0"/>
        <w:spacing w:line="293" w:lineRule="exact"/>
        <w:rPr>
          <w:rFonts w:asciiTheme="minorHAnsi" w:hAnsiTheme="minorHAnsi" w:cstheme="minorHAnsi"/>
          <w:bCs/>
          <w:color w:val="000000"/>
          <w:position w:val="-1"/>
          <w:sz w:val="22"/>
          <w:szCs w:val="22"/>
        </w:rPr>
      </w:pPr>
      <w:r>
        <w:rPr>
          <w:rFonts w:asciiTheme="minorHAnsi" w:hAnsiTheme="minorHAnsi" w:cstheme="minorHAnsi"/>
          <w:bCs/>
          <w:color w:val="000000"/>
          <w:position w:val="-1"/>
          <w:sz w:val="22"/>
          <w:szCs w:val="22"/>
        </w:rPr>
        <w:t xml:space="preserve">Part C, Doctors signature required </w:t>
      </w:r>
    </w:p>
    <w:p w14:paraId="4FF89C11" w14:textId="6508DBF1" w:rsidR="00191F50" w:rsidRDefault="00191F50" w:rsidP="00191F50">
      <w:pPr>
        <w:pStyle w:val="ListParagraph"/>
        <w:widowControl w:val="0"/>
        <w:numPr>
          <w:ilvl w:val="0"/>
          <w:numId w:val="23"/>
        </w:numPr>
        <w:autoSpaceDE w:val="0"/>
        <w:autoSpaceDN w:val="0"/>
        <w:adjustRightInd w:val="0"/>
        <w:spacing w:line="293" w:lineRule="exact"/>
        <w:rPr>
          <w:rFonts w:asciiTheme="minorHAnsi" w:hAnsiTheme="minorHAnsi" w:cstheme="minorHAnsi"/>
          <w:bCs/>
          <w:color w:val="000000"/>
          <w:position w:val="-1"/>
          <w:sz w:val="22"/>
          <w:szCs w:val="22"/>
        </w:rPr>
      </w:pPr>
      <w:r>
        <w:rPr>
          <w:rFonts w:asciiTheme="minorHAnsi" w:hAnsiTheme="minorHAnsi" w:cstheme="minorHAnsi"/>
          <w:bCs/>
          <w:color w:val="000000"/>
          <w:position w:val="-1"/>
          <w:sz w:val="22"/>
          <w:szCs w:val="22"/>
        </w:rPr>
        <w:t>A printed copy of each adults Youth Protection Certificate</w:t>
      </w:r>
    </w:p>
    <w:p w14:paraId="3DEEF525" w14:textId="747D878D" w:rsidR="00191F50" w:rsidRDefault="00191F50" w:rsidP="00191F50">
      <w:pPr>
        <w:pStyle w:val="ListParagraph"/>
        <w:widowControl w:val="0"/>
        <w:numPr>
          <w:ilvl w:val="0"/>
          <w:numId w:val="23"/>
        </w:numPr>
        <w:autoSpaceDE w:val="0"/>
        <w:autoSpaceDN w:val="0"/>
        <w:adjustRightInd w:val="0"/>
        <w:spacing w:line="293" w:lineRule="exact"/>
        <w:rPr>
          <w:rFonts w:asciiTheme="minorHAnsi" w:hAnsiTheme="minorHAnsi" w:cstheme="minorHAnsi"/>
          <w:bCs/>
          <w:color w:val="000000"/>
          <w:position w:val="-1"/>
          <w:sz w:val="22"/>
          <w:szCs w:val="22"/>
        </w:rPr>
      </w:pPr>
      <w:r>
        <w:rPr>
          <w:rFonts w:asciiTheme="minorHAnsi" w:hAnsiTheme="minorHAnsi" w:cstheme="minorHAnsi"/>
          <w:bCs/>
          <w:color w:val="000000"/>
          <w:position w:val="-1"/>
          <w:sz w:val="22"/>
          <w:szCs w:val="22"/>
        </w:rPr>
        <w:t>Out of council troops will need proof of insurance and copy of you claim form.</w:t>
      </w:r>
    </w:p>
    <w:p w14:paraId="4B43E45A" w14:textId="77777777" w:rsidR="00730C6F" w:rsidRDefault="00730C6F" w:rsidP="00730C6F">
      <w:pPr>
        <w:pStyle w:val="Heading2"/>
      </w:pPr>
    </w:p>
    <w:p w14:paraId="34A13DB7" w14:textId="69BB233E" w:rsidR="00730C6F" w:rsidRPr="00730C6F" w:rsidRDefault="00730C6F" w:rsidP="00730C6F">
      <w:pPr>
        <w:pStyle w:val="Heading2"/>
      </w:pPr>
      <w:r>
        <w:t xml:space="preserve">MEDICATIONS </w:t>
      </w:r>
    </w:p>
    <w:p w14:paraId="512BE577" w14:textId="0F2511C8" w:rsidR="00730C6F" w:rsidRPr="004048EA" w:rsidRDefault="00730C6F" w:rsidP="00191F50">
      <w:pPr>
        <w:widowControl w:val="0"/>
        <w:autoSpaceDE w:val="0"/>
        <w:autoSpaceDN w:val="0"/>
        <w:adjustRightInd w:val="0"/>
        <w:spacing w:line="293" w:lineRule="exact"/>
        <w:rPr>
          <w:rFonts w:asciiTheme="minorHAnsi" w:hAnsiTheme="minorHAnsi" w:cstheme="minorHAnsi"/>
          <w:bCs/>
          <w:position w:val="-1"/>
        </w:rPr>
      </w:pPr>
      <w:r w:rsidRPr="004048EA">
        <w:rPr>
          <w:rFonts w:asciiTheme="minorHAnsi" w:hAnsiTheme="minorHAnsi" w:cstheme="minorHAnsi"/>
          <w:bCs/>
          <w:position w:val="-1"/>
        </w:rPr>
        <w:t>All medications brought to camp will be kept in the Health Lodge.  Medication will be checked in with</w:t>
      </w:r>
      <w:r w:rsidRPr="00730C6F">
        <w:rPr>
          <w:rFonts w:asciiTheme="minorHAnsi" w:hAnsiTheme="minorHAnsi" w:cstheme="minorHAnsi"/>
          <w:bCs/>
          <w:color w:val="C45911" w:themeColor="accent2" w:themeShade="BF"/>
          <w:position w:val="-1"/>
        </w:rPr>
        <w:t xml:space="preserve"> </w:t>
      </w:r>
      <w:r w:rsidRPr="004048EA">
        <w:rPr>
          <w:rFonts w:asciiTheme="minorHAnsi" w:hAnsiTheme="minorHAnsi" w:cstheme="minorHAnsi"/>
          <w:bCs/>
          <w:position w:val="-1"/>
        </w:rPr>
        <w:t xml:space="preserve">the Health Officer, who will see that medications are </w:t>
      </w:r>
      <w:r w:rsidRPr="004048EA">
        <w:rPr>
          <w:rFonts w:asciiTheme="minorHAnsi" w:hAnsiTheme="minorHAnsi" w:cstheme="minorHAnsi"/>
          <w:b/>
          <w:bCs/>
          <w:position w:val="-1"/>
        </w:rPr>
        <w:t>made available to campers at the prescribed times</w:t>
      </w:r>
      <w:r w:rsidRPr="004048EA">
        <w:rPr>
          <w:rFonts w:asciiTheme="minorHAnsi" w:hAnsiTheme="minorHAnsi" w:cstheme="minorHAnsi"/>
          <w:bCs/>
          <w:position w:val="-1"/>
        </w:rPr>
        <w:t xml:space="preserve">.  </w:t>
      </w:r>
      <w:r w:rsidRPr="004048EA">
        <w:rPr>
          <w:rFonts w:asciiTheme="minorHAnsi" w:hAnsiTheme="minorHAnsi" w:cstheme="minorHAnsi"/>
          <w:b/>
          <w:bCs/>
          <w:position w:val="-1"/>
        </w:rPr>
        <w:t>It is the scouts responsibility check in with Camp Health Officer for medication distribution.</w:t>
      </w:r>
      <w:r w:rsidRPr="004048EA">
        <w:rPr>
          <w:rFonts w:asciiTheme="minorHAnsi" w:hAnsiTheme="minorHAnsi" w:cstheme="minorHAnsi"/>
          <w:bCs/>
          <w:position w:val="-1"/>
        </w:rPr>
        <w:t xml:space="preserve"> Be sure that medications are clearly labeled with camper’s name and troop number on each container. No medications will be kept in campsites, other than those approved by the Camp Health Officer.</w:t>
      </w:r>
    </w:p>
    <w:p w14:paraId="2625FE98" w14:textId="352A228F" w:rsidR="00191F50" w:rsidRPr="002F1A96" w:rsidRDefault="00191F50" w:rsidP="003E4DEF">
      <w:pPr>
        <w:pStyle w:val="Heading2"/>
        <w:pBdr>
          <w:top w:val="double" w:sz="4" w:space="1" w:color="auto"/>
          <w:left w:val="double" w:sz="4" w:space="4" w:color="auto"/>
          <w:bottom w:val="double" w:sz="4" w:space="1" w:color="auto"/>
          <w:right w:val="double" w:sz="4" w:space="4" w:color="auto"/>
        </w:pBdr>
        <w:ind w:left="720" w:right="720"/>
        <w:rPr>
          <w:i/>
          <w:sz w:val="21"/>
          <w:szCs w:val="21"/>
        </w:rPr>
      </w:pPr>
      <w:r w:rsidRPr="002F1A96">
        <w:rPr>
          <w:i/>
          <w:sz w:val="21"/>
          <w:szCs w:val="21"/>
        </w:rPr>
        <w:t>CAMP DIRECTORS TIPS</w:t>
      </w:r>
    </w:p>
    <w:p w14:paraId="03345170" w14:textId="77777777" w:rsidR="00413CB6" w:rsidRPr="002F1A96" w:rsidRDefault="00413CB6" w:rsidP="003E4DEF">
      <w:pPr>
        <w:pStyle w:val="ListParagraph"/>
        <w:numPr>
          <w:ilvl w:val="0"/>
          <w:numId w:val="43"/>
        </w:numPr>
        <w:pBdr>
          <w:top w:val="double" w:sz="4" w:space="1" w:color="auto"/>
          <w:left w:val="double" w:sz="4" w:space="4" w:color="auto"/>
          <w:bottom w:val="double" w:sz="4" w:space="1" w:color="auto"/>
          <w:right w:val="double" w:sz="4" w:space="4" w:color="auto"/>
        </w:pBdr>
        <w:ind w:left="1080" w:right="720"/>
        <w:rPr>
          <w:i/>
          <w:sz w:val="21"/>
          <w:szCs w:val="21"/>
        </w:rPr>
      </w:pPr>
      <w:r w:rsidRPr="002F1A96">
        <w:rPr>
          <w:i/>
          <w:sz w:val="21"/>
          <w:szCs w:val="21"/>
        </w:rPr>
        <w:t>Photocopy forms and keep the originals in a safe space at home</w:t>
      </w:r>
    </w:p>
    <w:p w14:paraId="0D8C722D" w14:textId="0924DF6D" w:rsidR="00191F50" w:rsidRPr="002F1A96" w:rsidRDefault="00191F50" w:rsidP="003E4DEF">
      <w:pPr>
        <w:pStyle w:val="ListParagraph"/>
        <w:numPr>
          <w:ilvl w:val="0"/>
          <w:numId w:val="43"/>
        </w:numPr>
        <w:pBdr>
          <w:top w:val="double" w:sz="4" w:space="1" w:color="auto"/>
          <w:left w:val="double" w:sz="4" w:space="4" w:color="auto"/>
          <w:bottom w:val="double" w:sz="4" w:space="1" w:color="auto"/>
          <w:right w:val="double" w:sz="4" w:space="4" w:color="auto"/>
        </w:pBdr>
        <w:ind w:left="1080" w:right="720"/>
        <w:rPr>
          <w:i/>
          <w:sz w:val="21"/>
          <w:szCs w:val="21"/>
        </w:rPr>
      </w:pPr>
      <w:r w:rsidRPr="002F1A96">
        <w:rPr>
          <w:i/>
          <w:sz w:val="21"/>
          <w:szCs w:val="21"/>
        </w:rPr>
        <w:t>Make sure your parents have signed the medical forms and accompanying notes before you get to camp.</w:t>
      </w:r>
    </w:p>
    <w:p w14:paraId="42332BDD" w14:textId="3991B2FA" w:rsidR="00730C6F" w:rsidRPr="002F1A96" w:rsidRDefault="00730C6F" w:rsidP="003E4DEF">
      <w:pPr>
        <w:pStyle w:val="ListParagraph"/>
        <w:numPr>
          <w:ilvl w:val="0"/>
          <w:numId w:val="43"/>
        </w:numPr>
        <w:pBdr>
          <w:top w:val="double" w:sz="4" w:space="1" w:color="auto"/>
          <w:left w:val="double" w:sz="4" w:space="4" w:color="auto"/>
          <w:bottom w:val="double" w:sz="4" w:space="1" w:color="auto"/>
          <w:right w:val="double" w:sz="4" w:space="4" w:color="auto"/>
        </w:pBdr>
        <w:ind w:left="1080" w:right="720"/>
        <w:rPr>
          <w:i/>
          <w:sz w:val="21"/>
          <w:szCs w:val="21"/>
        </w:rPr>
      </w:pPr>
      <w:r w:rsidRPr="002F1A96">
        <w:rPr>
          <w:i/>
          <w:sz w:val="21"/>
          <w:szCs w:val="21"/>
        </w:rPr>
        <w:t>Keep and extra copy of special dietary &amp; medical needs roster with a unit adult leader for quick reference while at camp.</w:t>
      </w:r>
    </w:p>
    <w:p w14:paraId="1EDC3649" w14:textId="220D933D" w:rsidR="00191F50" w:rsidRPr="002F1A96" w:rsidRDefault="00191F50" w:rsidP="003E4DEF">
      <w:pPr>
        <w:pStyle w:val="ListParagraph"/>
        <w:numPr>
          <w:ilvl w:val="0"/>
          <w:numId w:val="43"/>
        </w:numPr>
        <w:pBdr>
          <w:top w:val="double" w:sz="4" w:space="1" w:color="auto"/>
          <w:left w:val="double" w:sz="4" w:space="4" w:color="auto"/>
          <w:bottom w:val="double" w:sz="4" w:space="1" w:color="auto"/>
          <w:right w:val="double" w:sz="4" w:space="4" w:color="auto"/>
        </w:pBdr>
        <w:ind w:left="1080" w:right="720"/>
        <w:rPr>
          <w:i/>
          <w:sz w:val="21"/>
          <w:szCs w:val="21"/>
        </w:rPr>
      </w:pPr>
      <w:r w:rsidRPr="002F1A96">
        <w:rPr>
          <w:i/>
          <w:sz w:val="21"/>
          <w:szCs w:val="21"/>
        </w:rPr>
        <w:t>Encourage Scouts to complete swim checks prior to camp and bring form signed by individual administering test with copy of certification</w:t>
      </w:r>
    </w:p>
    <w:p w14:paraId="7AE55B64" w14:textId="76F67C4D" w:rsidR="00191F50" w:rsidRPr="00191F50" w:rsidRDefault="00F30284" w:rsidP="00191F50">
      <w:pPr>
        <w:pStyle w:val="Heading1"/>
        <w:shd w:val="clear" w:color="auto" w:fill="5B9BD5" w:themeFill="accent1"/>
        <w:jc w:val="center"/>
        <w:rPr>
          <w:color w:val="FFFFFF" w:themeColor="background1"/>
        </w:rPr>
      </w:pPr>
      <w:r>
        <w:rPr>
          <w:color w:val="FFFFFF" w:themeColor="background1"/>
        </w:rPr>
        <w:lastRenderedPageBreak/>
        <w:t>FRIDAY DECEMBER 29, 2023</w:t>
      </w:r>
      <w:r w:rsidR="00191F50" w:rsidRPr="00191F50">
        <w:rPr>
          <w:color w:val="FFFFFF" w:themeColor="background1"/>
        </w:rPr>
        <w:t xml:space="preserve"> Check Out</w:t>
      </w:r>
    </w:p>
    <w:p w14:paraId="35A33D93" w14:textId="77777777" w:rsidR="00746057" w:rsidRDefault="00746057" w:rsidP="00F46A60">
      <w:pPr>
        <w:widowControl w:val="0"/>
        <w:autoSpaceDE w:val="0"/>
        <w:autoSpaceDN w:val="0"/>
        <w:adjustRightInd w:val="0"/>
        <w:spacing w:after="0" w:line="240" w:lineRule="auto"/>
        <w:contextualSpacing/>
        <w:rPr>
          <w:rFonts w:asciiTheme="minorHAnsi" w:hAnsiTheme="minorHAnsi" w:cstheme="minorHAnsi"/>
          <w:spacing w:val="1"/>
        </w:rPr>
      </w:pPr>
    </w:p>
    <w:p w14:paraId="4DC3CDA2" w14:textId="02E4F625" w:rsidR="00F46A60" w:rsidRPr="004048EA" w:rsidRDefault="00F46A60" w:rsidP="00F46A60">
      <w:pPr>
        <w:widowControl w:val="0"/>
        <w:autoSpaceDE w:val="0"/>
        <w:autoSpaceDN w:val="0"/>
        <w:adjustRightInd w:val="0"/>
        <w:spacing w:after="0" w:line="240" w:lineRule="auto"/>
        <w:contextualSpacing/>
        <w:rPr>
          <w:rFonts w:asciiTheme="minorHAnsi" w:hAnsiTheme="minorHAnsi" w:cstheme="minorHAnsi"/>
        </w:rPr>
      </w:pPr>
      <w:r w:rsidRPr="004048EA">
        <w:rPr>
          <w:rFonts w:asciiTheme="minorHAnsi" w:hAnsiTheme="minorHAnsi" w:cstheme="minorHAnsi"/>
          <w:spacing w:val="1"/>
        </w:rPr>
        <w:t xml:space="preserve">Departure is scheduled for </w:t>
      </w:r>
      <w:r w:rsidR="008D36E9">
        <w:rPr>
          <w:rFonts w:asciiTheme="minorHAnsi" w:hAnsiTheme="minorHAnsi" w:cstheme="minorHAnsi"/>
          <w:b/>
          <w:bCs/>
          <w:spacing w:val="1"/>
        </w:rPr>
        <w:t>Friday</w:t>
      </w:r>
      <w:r w:rsidRPr="004048EA">
        <w:rPr>
          <w:rFonts w:asciiTheme="minorHAnsi" w:hAnsiTheme="minorHAnsi" w:cstheme="minorHAnsi"/>
          <w:spacing w:val="1"/>
        </w:rPr>
        <w:t>,</w:t>
      </w:r>
      <w:r w:rsidRPr="004048EA">
        <w:rPr>
          <w:rFonts w:asciiTheme="minorHAnsi" w:hAnsiTheme="minorHAnsi" w:cstheme="minorHAnsi"/>
          <w:b/>
          <w:spacing w:val="1"/>
        </w:rPr>
        <w:t xml:space="preserve"> December </w:t>
      </w:r>
      <w:r w:rsidR="008D36E9">
        <w:rPr>
          <w:rFonts w:asciiTheme="minorHAnsi" w:hAnsiTheme="minorHAnsi" w:cstheme="minorHAnsi"/>
          <w:b/>
          <w:spacing w:val="1"/>
        </w:rPr>
        <w:t>29</w:t>
      </w:r>
      <w:r w:rsidRPr="004048EA">
        <w:rPr>
          <w:rFonts w:asciiTheme="minorHAnsi" w:hAnsiTheme="minorHAnsi" w:cstheme="minorHAnsi"/>
          <w:b/>
          <w:spacing w:val="1"/>
        </w:rPr>
        <w:t>,</w:t>
      </w:r>
      <w:r w:rsidRPr="004048EA">
        <w:rPr>
          <w:rFonts w:asciiTheme="minorHAnsi" w:hAnsiTheme="minorHAnsi" w:cstheme="minorHAnsi"/>
          <w:b/>
          <w:spacing w:val="1"/>
          <w:vertAlign w:val="superscript"/>
        </w:rPr>
        <w:t xml:space="preserve"> </w:t>
      </w:r>
      <w:r w:rsidRPr="004048EA">
        <w:rPr>
          <w:rFonts w:asciiTheme="minorHAnsi" w:hAnsiTheme="minorHAnsi" w:cstheme="minorHAnsi"/>
          <w:b/>
          <w:spacing w:val="1"/>
        </w:rPr>
        <w:t xml:space="preserve">2023 at </w:t>
      </w:r>
      <w:r w:rsidR="008D36E9">
        <w:rPr>
          <w:rFonts w:asciiTheme="minorHAnsi" w:hAnsiTheme="minorHAnsi" w:cstheme="minorHAnsi"/>
          <w:b/>
          <w:spacing w:val="1"/>
        </w:rPr>
        <w:t>1</w:t>
      </w:r>
      <w:r w:rsidRPr="004048EA">
        <w:rPr>
          <w:rFonts w:asciiTheme="minorHAnsi" w:hAnsiTheme="minorHAnsi" w:cstheme="minorHAnsi"/>
          <w:b/>
          <w:spacing w:val="1"/>
        </w:rPr>
        <w:t>:00 pm</w:t>
      </w:r>
      <w:ins w:id="20" w:author="Andrew Phillips" w:date="2023-09-25T05:03:00Z">
        <w:r w:rsidRPr="004048EA">
          <w:rPr>
            <w:rFonts w:asciiTheme="minorHAnsi" w:hAnsiTheme="minorHAnsi" w:cstheme="minorHAnsi"/>
            <w:b/>
            <w:spacing w:val="1"/>
          </w:rPr>
          <w:t xml:space="preserve"> </w:t>
        </w:r>
      </w:ins>
      <w:r w:rsidRPr="004048EA">
        <w:rPr>
          <w:rFonts w:asciiTheme="minorHAnsi" w:hAnsiTheme="minorHAnsi" w:cstheme="minorHAnsi"/>
          <w:b/>
          <w:spacing w:val="1"/>
        </w:rPr>
        <w:t>(or earlier).</w:t>
      </w:r>
    </w:p>
    <w:p w14:paraId="2099F7CA" w14:textId="77777777" w:rsidR="00F46A60" w:rsidRPr="004048EA" w:rsidRDefault="00F46A60">
      <w:pPr>
        <w:spacing w:after="0" w:line="240" w:lineRule="auto"/>
        <w:rPr>
          <w:rFonts w:asciiTheme="minorHAnsi" w:hAnsiTheme="minorHAnsi" w:cstheme="minorHAnsi"/>
        </w:rPr>
      </w:pPr>
    </w:p>
    <w:p w14:paraId="5FB36C69" w14:textId="17218ED0" w:rsidR="003E4DEF" w:rsidRDefault="003E4DEF" w:rsidP="003E4DEF">
      <w:pPr>
        <w:spacing w:after="0" w:line="240" w:lineRule="auto"/>
        <w:rPr>
          <w:rFonts w:asciiTheme="minorHAnsi" w:hAnsiTheme="minorHAnsi" w:cstheme="minorHAnsi"/>
        </w:rPr>
      </w:pPr>
      <w:r w:rsidRPr="004048EA">
        <w:rPr>
          <w:rFonts w:asciiTheme="minorHAnsi" w:hAnsiTheme="minorHAnsi" w:cstheme="minorHAnsi"/>
        </w:rPr>
        <w:t>Each troop is expected</w:t>
      </w:r>
      <w:r>
        <w:rPr>
          <w:rFonts w:asciiTheme="minorHAnsi" w:hAnsiTheme="minorHAnsi" w:cstheme="minorHAnsi"/>
        </w:rPr>
        <w:t xml:space="preserve"> to complete a camp clean up assignment before </w:t>
      </w:r>
      <w:r w:rsidR="00F30284">
        <w:rPr>
          <w:rFonts w:asciiTheme="minorHAnsi" w:hAnsiTheme="minorHAnsi" w:cstheme="minorHAnsi"/>
        </w:rPr>
        <w:t>checking</w:t>
      </w:r>
      <w:r>
        <w:rPr>
          <w:rFonts w:asciiTheme="minorHAnsi" w:hAnsiTheme="minorHAnsi" w:cstheme="minorHAnsi"/>
        </w:rPr>
        <w:t xml:space="preserve"> out can be started.  This area will be assigned to your troop on </w:t>
      </w:r>
      <w:r w:rsidR="00F30284">
        <w:rPr>
          <w:rFonts w:asciiTheme="minorHAnsi" w:hAnsiTheme="minorHAnsi" w:cstheme="minorHAnsi"/>
        </w:rPr>
        <w:t>Thursday</w:t>
      </w:r>
      <w:r>
        <w:rPr>
          <w:rFonts w:asciiTheme="minorHAnsi" w:hAnsiTheme="minorHAnsi" w:cstheme="minorHAnsi"/>
        </w:rPr>
        <w:t xml:space="preserve">.  Please speak with office staff if you have not received this assignment. </w:t>
      </w:r>
    </w:p>
    <w:p w14:paraId="652595FD" w14:textId="77777777" w:rsidR="003E4DEF" w:rsidRDefault="003E4DEF" w:rsidP="003E4DEF">
      <w:pPr>
        <w:spacing w:after="0" w:line="240" w:lineRule="auto"/>
        <w:rPr>
          <w:rFonts w:asciiTheme="minorHAnsi" w:hAnsiTheme="minorHAnsi" w:cstheme="minorHAnsi"/>
        </w:rPr>
      </w:pPr>
    </w:p>
    <w:p w14:paraId="5D62A67B" w14:textId="25044959" w:rsidR="003E4DEF" w:rsidRPr="004048EA" w:rsidRDefault="00450DDA" w:rsidP="003E4DEF">
      <w:pPr>
        <w:spacing w:after="0" w:line="240" w:lineRule="auto"/>
        <w:rPr>
          <w:rFonts w:asciiTheme="minorHAnsi" w:hAnsiTheme="minorHAnsi" w:cstheme="minorHAnsi"/>
        </w:rPr>
      </w:pPr>
      <w:r w:rsidRPr="004048EA">
        <w:rPr>
          <w:rFonts w:asciiTheme="minorHAnsi" w:hAnsiTheme="minorHAnsi" w:cstheme="minorHAnsi"/>
        </w:rPr>
        <w:t xml:space="preserve">Each troop is expected to return all camp provided items to the Quartermaster.  These items include tools. Flags, water jugs, </w:t>
      </w:r>
      <w:r w:rsidR="00F30284" w:rsidRPr="004048EA">
        <w:rPr>
          <w:rFonts w:asciiTheme="minorHAnsi" w:hAnsiTheme="minorHAnsi" w:cstheme="minorHAnsi"/>
        </w:rPr>
        <w:t>etc.</w:t>
      </w:r>
      <w:r w:rsidRPr="004048EA">
        <w:rPr>
          <w:rFonts w:asciiTheme="minorHAnsi" w:hAnsiTheme="minorHAnsi" w:cstheme="minorHAnsi"/>
        </w:rPr>
        <w:t xml:space="preserve">, that are used during the week in your campsite or for service projects.  Any items missing will be accounted for before a troop is allowed to check out. </w:t>
      </w:r>
      <w:r w:rsidR="003E4DEF" w:rsidRPr="004048EA">
        <w:rPr>
          <w:rFonts w:asciiTheme="minorHAnsi" w:hAnsiTheme="minorHAnsi" w:cstheme="minorHAnsi"/>
        </w:rPr>
        <w:t>Units will be charged for each rip that occurs on camp tents</w:t>
      </w:r>
      <w:r w:rsidR="003E4DEF">
        <w:rPr>
          <w:rFonts w:asciiTheme="minorHAnsi" w:hAnsiTheme="minorHAnsi" w:cstheme="minorHAnsi"/>
        </w:rPr>
        <w:t>,</w:t>
      </w:r>
      <w:r w:rsidR="003E4DEF" w:rsidRPr="004048EA">
        <w:rPr>
          <w:rFonts w:asciiTheme="minorHAnsi" w:hAnsiTheme="minorHAnsi" w:cstheme="minorHAnsi"/>
        </w:rPr>
        <w:t xml:space="preserve"> if any tents that are deemed unrepairable by the camp director, the troop will be charged for replacement. </w:t>
      </w:r>
    </w:p>
    <w:p w14:paraId="4EC3C1D1" w14:textId="77777777" w:rsidR="00450DDA" w:rsidRPr="004048EA" w:rsidRDefault="00450DDA">
      <w:pPr>
        <w:spacing w:after="0" w:line="240" w:lineRule="auto"/>
        <w:rPr>
          <w:rFonts w:asciiTheme="minorHAnsi" w:hAnsiTheme="minorHAnsi" w:cstheme="minorHAnsi"/>
        </w:rPr>
      </w:pPr>
    </w:p>
    <w:p w14:paraId="71340F45" w14:textId="03673F4C" w:rsidR="00450DDA" w:rsidRPr="004048EA" w:rsidRDefault="00450DDA">
      <w:pPr>
        <w:spacing w:after="0" w:line="240" w:lineRule="auto"/>
        <w:rPr>
          <w:rFonts w:asciiTheme="minorHAnsi" w:hAnsiTheme="minorHAnsi" w:cstheme="minorHAnsi"/>
        </w:rPr>
      </w:pPr>
      <w:r w:rsidRPr="004048EA">
        <w:rPr>
          <w:rFonts w:asciiTheme="minorHAnsi" w:hAnsiTheme="minorHAnsi" w:cstheme="minorHAnsi"/>
        </w:rPr>
        <w:t xml:space="preserve">A </w:t>
      </w:r>
      <w:r w:rsidR="003E4DEF">
        <w:rPr>
          <w:rFonts w:asciiTheme="minorHAnsi" w:hAnsiTheme="minorHAnsi" w:cstheme="minorHAnsi"/>
        </w:rPr>
        <w:t xml:space="preserve">final </w:t>
      </w:r>
      <w:r w:rsidRPr="004048EA">
        <w:rPr>
          <w:rFonts w:asciiTheme="minorHAnsi" w:hAnsiTheme="minorHAnsi" w:cstheme="minorHAnsi"/>
        </w:rPr>
        <w:t xml:space="preserve">campsite inspection will be made to </w:t>
      </w:r>
      <w:r w:rsidR="00F30284" w:rsidRPr="004048EA">
        <w:rPr>
          <w:rFonts w:asciiTheme="minorHAnsi" w:hAnsiTheme="minorHAnsi" w:cstheme="minorHAnsi"/>
        </w:rPr>
        <w:t>ensure</w:t>
      </w:r>
      <w:r w:rsidRPr="004048EA">
        <w:rPr>
          <w:rFonts w:asciiTheme="minorHAnsi" w:hAnsiTheme="minorHAnsi" w:cstheme="minorHAnsi"/>
        </w:rPr>
        <w:t xml:space="preserve"> no waste articles are left for the next occupants to clean up</w:t>
      </w:r>
      <w:r w:rsidR="003E4DEF">
        <w:rPr>
          <w:rFonts w:asciiTheme="minorHAnsi" w:hAnsiTheme="minorHAnsi" w:cstheme="minorHAnsi"/>
        </w:rPr>
        <w:t>.</w:t>
      </w:r>
    </w:p>
    <w:p w14:paraId="0AA028BF" w14:textId="3D47CC1A" w:rsidR="00730C6F" w:rsidRPr="004048EA" w:rsidRDefault="00730C6F">
      <w:pPr>
        <w:spacing w:after="0" w:line="240" w:lineRule="auto"/>
        <w:rPr>
          <w:rFonts w:asciiTheme="minorHAnsi" w:hAnsiTheme="minorHAnsi" w:cstheme="minorHAnsi"/>
        </w:rPr>
      </w:pPr>
    </w:p>
    <w:p w14:paraId="066DDB70" w14:textId="77711913" w:rsidR="00730C6F" w:rsidRPr="004048EA" w:rsidRDefault="00730C6F">
      <w:pPr>
        <w:spacing w:after="0" w:line="240" w:lineRule="auto"/>
        <w:rPr>
          <w:rFonts w:asciiTheme="minorHAnsi" w:hAnsiTheme="minorHAnsi" w:cstheme="minorHAnsi"/>
        </w:rPr>
      </w:pPr>
      <w:r w:rsidRPr="004048EA">
        <w:rPr>
          <w:rFonts w:asciiTheme="minorHAnsi" w:hAnsiTheme="minorHAnsi" w:cstheme="minorHAnsi"/>
          <w:bCs/>
          <w:position w:val="-1"/>
        </w:rPr>
        <w:t xml:space="preserve">All Medical forms will be returned at check-out time.  If a medical binder is left behind, please note that administrative staff will destroy all documentation to prevent violation of HIPAA laws. </w:t>
      </w:r>
    </w:p>
    <w:p w14:paraId="12E4C80E" w14:textId="77777777" w:rsidR="00450DDA" w:rsidRPr="004048EA" w:rsidRDefault="00450DDA">
      <w:pPr>
        <w:spacing w:after="0" w:line="240" w:lineRule="auto"/>
        <w:rPr>
          <w:rFonts w:asciiTheme="minorHAnsi" w:hAnsiTheme="minorHAnsi" w:cstheme="minorHAnsi"/>
        </w:rPr>
      </w:pPr>
    </w:p>
    <w:p w14:paraId="2B493B34" w14:textId="6E6B7E6D" w:rsidR="00730C6F" w:rsidRPr="004048EA" w:rsidRDefault="008D36E9" w:rsidP="00730C6F">
      <w:pPr>
        <w:spacing w:after="0" w:line="240" w:lineRule="auto"/>
        <w:rPr>
          <w:rFonts w:asciiTheme="minorHAnsi" w:hAnsiTheme="minorHAnsi" w:cstheme="minorHAnsi"/>
          <w:b/>
          <w:i/>
        </w:rPr>
      </w:pPr>
      <w:r w:rsidRPr="008D36E9">
        <w:rPr>
          <w:rFonts w:asciiTheme="minorHAnsi" w:hAnsiTheme="minorHAnsi" w:cstheme="minorHAnsi"/>
          <w:b/>
          <w:i/>
          <w:highlight w:val="yellow"/>
        </w:rPr>
        <w:t>NO</w:t>
      </w:r>
      <w:r w:rsidRPr="008D36E9">
        <w:rPr>
          <w:rFonts w:asciiTheme="minorHAnsi" w:hAnsiTheme="minorHAnsi" w:cstheme="minorHAnsi"/>
          <w:i/>
          <w:highlight w:val="yellow"/>
        </w:rPr>
        <w:t xml:space="preserve"> </w:t>
      </w:r>
      <w:r w:rsidRPr="008D36E9">
        <w:rPr>
          <w:rFonts w:asciiTheme="minorHAnsi" w:hAnsiTheme="minorHAnsi" w:cstheme="minorHAnsi"/>
          <w:b/>
          <w:i/>
          <w:highlight w:val="yellow"/>
        </w:rPr>
        <w:t>LUNCH</w:t>
      </w:r>
      <w:r w:rsidR="00730C6F" w:rsidRPr="008D36E9">
        <w:rPr>
          <w:rFonts w:asciiTheme="minorHAnsi" w:hAnsiTheme="minorHAnsi" w:cstheme="minorHAnsi"/>
          <w:b/>
          <w:i/>
          <w:highlight w:val="yellow"/>
        </w:rPr>
        <w:t xml:space="preserve"> WILL BE SERVED</w:t>
      </w:r>
      <w:r w:rsidR="00F30284">
        <w:rPr>
          <w:rFonts w:asciiTheme="minorHAnsi" w:hAnsiTheme="minorHAnsi" w:cstheme="minorHAnsi"/>
          <w:b/>
          <w:i/>
          <w:highlight w:val="yellow"/>
        </w:rPr>
        <w:t>, BUT A GRAB AND GO SNACK WILL BE PROVIDED</w:t>
      </w:r>
      <w:r w:rsidR="00730C6F" w:rsidRPr="008D36E9">
        <w:rPr>
          <w:rFonts w:asciiTheme="minorHAnsi" w:hAnsiTheme="minorHAnsi" w:cstheme="minorHAnsi"/>
          <w:b/>
          <w:i/>
          <w:highlight w:val="yellow"/>
        </w:rPr>
        <w:t xml:space="preserve"> ON DECEMBER </w:t>
      </w:r>
      <w:r w:rsidRPr="008D36E9">
        <w:rPr>
          <w:rFonts w:asciiTheme="minorHAnsi" w:hAnsiTheme="minorHAnsi" w:cstheme="minorHAnsi"/>
          <w:b/>
          <w:i/>
          <w:highlight w:val="yellow"/>
        </w:rPr>
        <w:t>29</w:t>
      </w:r>
      <w:r w:rsidR="00730C6F" w:rsidRPr="008D36E9">
        <w:rPr>
          <w:rFonts w:asciiTheme="minorHAnsi" w:hAnsiTheme="minorHAnsi" w:cstheme="minorHAnsi"/>
          <w:b/>
          <w:i/>
          <w:highlight w:val="yellow"/>
        </w:rPr>
        <w:t>, 2023!</w:t>
      </w:r>
      <w:r w:rsidR="00730C6F" w:rsidRPr="004048EA">
        <w:rPr>
          <w:rFonts w:asciiTheme="minorHAnsi" w:hAnsiTheme="minorHAnsi" w:cstheme="minorHAnsi"/>
          <w:b/>
          <w:i/>
        </w:rPr>
        <w:t xml:space="preserve"> </w:t>
      </w:r>
    </w:p>
    <w:p w14:paraId="3979ADDF" w14:textId="36BA55DF" w:rsidR="00C13B01" w:rsidRPr="00C13B01" w:rsidRDefault="00C13B01" w:rsidP="00C13B01">
      <w:pPr>
        <w:pStyle w:val="Heading1"/>
        <w:shd w:val="clear" w:color="auto" w:fill="5B9BD5" w:themeFill="accent1"/>
        <w:jc w:val="center"/>
        <w:rPr>
          <w:color w:val="FFFFFF" w:themeColor="background1"/>
        </w:rPr>
      </w:pPr>
      <w:r w:rsidRPr="00C13B01">
        <w:rPr>
          <w:color w:val="FFFFFF" w:themeColor="background1"/>
        </w:rPr>
        <w:t>PROCEDURE FOR “NO SHOWS’ AT REGISTRATION</w:t>
      </w:r>
    </w:p>
    <w:p w14:paraId="0C100DE5" w14:textId="77777777" w:rsidR="00C13B01" w:rsidRPr="00C13B01" w:rsidRDefault="00C13B01" w:rsidP="00C13B01">
      <w:pPr>
        <w:spacing w:after="0" w:line="240" w:lineRule="auto"/>
        <w:rPr>
          <w:rFonts w:asciiTheme="minorHAnsi" w:hAnsiTheme="minorHAnsi" w:cstheme="minorHAnsi"/>
        </w:rPr>
      </w:pPr>
    </w:p>
    <w:p w14:paraId="5EF1C169" w14:textId="77777777" w:rsidR="00C13B01" w:rsidRPr="004048EA" w:rsidRDefault="00C13B01" w:rsidP="00413CB6">
      <w:pPr>
        <w:pStyle w:val="NoSpacing"/>
      </w:pPr>
      <w:r w:rsidRPr="004048EA">
        <w:t>For compliance in the protection of all campers pre-registered to attend Camp Perry the following procedures will be followed:</w:t>
      </w:r>
    </w:p>
    <w:p w14:paraId="7B95D453" w14:textId="5E6D69C6" w:rsidR="00C13B01" w:rsidRPr="004048EA" w:rsidRDefault="00C13B01" w:rsidP="00413CB6">
      <w:pPr>
        <w:pStyle w:val="NoSpacing"/>
        <w:numPr>
          <w:ilvl w:val="0"/>
          <w:numId w:val="41"/>
        </w:numPr>
      </w:pPr>
      <w:r w:rsidRPr="004048EA">
        <w:t xml:space="preserve">Scoutmasters are asked to verify any “no shows” from their attendance roster turned in prior to arrival at camp.  This may be done at a Leader’s Meeting or via </w:t>
      </w:r>
      <w:r w:rsidR="00F30284" w:rsidRPr="004048EA">
        <w:t>e-mail</w:t>
      </w:r>
      <w:r w:rsidRPr="004048EA">
        <w:t xml:space="preserve">. </w:t>
      </w:r>
    </w:p>
    <w:p w14:paraId="3DFF65AB" w14:textId="3399C343" w:rsidR="00C13B01" w:rsidRPr="004048EA" w:rsidRDefault="00C13B01" w:rsidP="00413CB6">
      <w:pPr>
        <w:pStyle w:val="NoSpacing"/>
        <w:numPr>
          <w:ilvl w:val="0"/>
          <w:numId w:val="41"/>
        </w:numPr>
      </w:pPr>
      <w:r w:rsidRPr="004048EA">
        <w:t xml:space="preserve">If there are “no shows” the Scoutmaster must provide written explanation of “no shows” from information he has concerning the Scout.  </w:t>
      </w:r>
    </w:p>
    <w:p w14:paraId="50EE07E3" w14:textId="69D91D08" w:rsidR="00C13B01" w:rsidRDefault="00C13B01" w:rsidP="00413CB6">
      <w:pPr>
        <w:pStyle w:val="NoSpacing"/>
        <w:numPr>
          <w:ilvl w:val="0"/>
          <w:numId w:val="41"/>
        </w:numPr>
      </w:pPr>
      <w:r w:rsidRPr="004048EA">
        <w:t xml:space="preserve">If the Scoutmaster is </w:t>
      </w:r>
      <w:r w:rsidR="00F30284" w:rsidRPr="004048EA">
        <w:t>unaware,</w:t>
      </w:r>
      <w:r w:rsidRPr="004048EA">
        <w:t xml:space="preserve"> he must investigate the reason for the “no show(s)” and then prepare a written explanation within 24 hours and submit to the Camp Director.</w:t>
      </w:r>
    </w:p>
    <w:p w14:paraId="31EBA9F6" w14:textId="77777777" w:rsidR="003E4DEF" w:rsidRDefault="003E4DEF" w:rsidP="003E4DEF">
      <w:pPr>
        <w:pStyle w:val="NoSpacing"/>
      </w:pPr>
    </w:p>
    <w:p w14:paraId="267DAD2D" w14:textId="6A677B67" w:rsidR="003E4DEF" w:rsidRPr="004048EA" w:rsidRDefault="003E4DEF" w:rsidP="003E4DEF">
      <w:pPr>
        <w:pStyle w:val="NoSpacing"/>
      </w:pPr>
      <w:r>
        <w:t xml:space="preserve">Please see our </w:t>
      </w:r>
      <w:hyperlink r:id="rId20" w:history="1">
        <w:r w:rsidRPr="00045547">
          <w:rPr>
            <w:rStyle w:val="Hyperlink"/>
            <w:rFonts w:ascii="Calibri" w:hAnsi="Calibri"/>
            <w:b/>
            <w:sz w:val="22"/>
          </w:rPr>
          <w:t>Refund Policy</w:t>
        </w:r>
      </w:hyperlink>
      <w:r>
        <w:t xml:space="preserve"> for protocols on how to request </w:t>
      </w:r>
      <w:r w:rsidR="00045547">
        <w:t xml:space="preserve">registration </w:t>
      </w:r>
      <w:r>
        <w:t>refunds</w:t>
      </w:r>
      <w:r w:rsidR="00045547">
        <w:t xml:space="preserve"> from Rio Grande Council.</w:t>
      </w:r>
    </w:p>
    <w:p w14:paraId="069C0B44" w14:textId="0C651457" w:rsidR="00730C6F" w:rsidRPr="0089614C" w:rsidRDefault="00730C6F" w:rsidP="00730C6F">
      <w:pPr>
        <w:pStyle w:val="Heading1"/>
        <w:shd w:val="clear" w:color="auto" w:fill="5B9BD5" w:themeFill="accent1"/>
        <w:jc w:val="center"/>
        <w:rPr>
          <w:color w:val="FFFFFF" w:themeColor="background1"/>
        </w:rPr>
      </w:pPr>
      <w:r w:rsidRPr="0089614C">
        <w:rPr>
          <w:color w:val="FFFFFF" w:themeColor="background1"/>
        </w:rPr>
        <w:t>Leaders Meeting</w:t>
      </w:r>
    </w:p>
    <w:p w14:paraId="6A7B0482" w14:textId="77777777" w:rsidR="00413CB6" w:rsidRDefault="00413CB6" w:rsidP="00730C6F">
      <w:pPr>
        <w:spacing w:after="0" w:line="240" w:lineRule="auto"/>
        <w:rPr>
          <w:rFonts w:asciiTheme="minorHAnsi" w:hAnsiTheme="minorHAnsi" w:cstheme="minorHAnsi"/>
        </w:rPr>
      </w:pPr>
    </w:p>
    <w:p w14:paraId="483F3E4F" w14:textId="0073CA6B" w:rsidR="00730C6F" w:rsidRPr="004048EA" w:rsidRDefault="00730C6F" w:rsidP="00730C6F">
      <w:pPr>
        <w:spacing w:after="0" w:line="240" w:lineRule="auto"/>
        <w:rPr>
          <w:rFonts w:asciiTheme="minorHAnsi" w:hAnsiTheme="minorHAnsi" w:cstheme="minorHAnsi"/>
        </w:rPr>
      </w:pPr>
      <w:r w:rsidRPr="004048EA">
        <w:rPr>
          <w:rFonts w:asciiTheme="minorHAnsi" w:hAnsiTheme="minorHAnsi" w:cstheme="minorHAnsi"/>
        </w:rPr>
        <w:t xml:space="preserve">There will be an </w:t>
      </w:r>
      <w:r w:rsidR="00F30284">
        <w:rPr>
          <w:rFonts w:asciiTheme="minorHAnsi" w:hAnsiTheme="minorHAnsi" w:cstheme="minorHAnsi"/>
        </w:rPr>
        <w:t xml:space="preserve">ADULT LEADERS/SPL </w:t>
      </w:r>
      <w:r w:rsidRPr="004048EA">
        <w:rPr>
          <w:rFonts w:asciiTheme="minorHAnsi" w:hAnsiTheme="minorHAnsi" w:cstheme="minorHAnsi"/>
        </w:rPr>
        <w:t xml:space="preserve"> meeting Tuesday Dec. 26, 2023 at </w:t>
      </w:r>
      <w:r w:rsidR="00F30284">
        <w:rPr>
          <w:rFonts w:asciiTheme="minorHAnsi" w:hAnsiTheme="minorHAnsi" w:cstheme="minorHAnsi"/>
        </w:rPr>
        <w:t>12:15</w:t>
      </w:r>
      <w:r w:rsidRPr="004048EA">
        <w:rPr>
          <w:rFonts w:asciiTheme="minorHAnsi" w:hAnsiTheme="minorHAnsi" w:cstheme="minorHAnsi"/>
        </w:rPr>
        <w:t xml:space="preserve"> pm in the </w:t>
      </w:r>
      <w:r w:rsidR="00F30284">
        <w:rPr>
          <w:rFonts w:asciiTheme="minorHAnsi" w:hAnsiTheme="minorHAnsi" w:cstheme="minorHAnsi"/>
        </w:rPr>
        <w:t>GYM</w:t>
      </w:r>
      <w:r w:rsidRPr="004048EA">
        <w:rPr>
          <w:rFonts w:asciiTheme="minorHAnsi" w:hAnsiTheme="minorHAnsi" w:cstheme="minorHAnsi"/>
        </w:rPr>
        <w:t xml:space="preserve"> because </w:t>
      </w:r>
      <w:r w:rsidR="00F30284">
        <w:rPr>
          <w:rFonts w:asciiTheme="minorHAnsi" w:hAnsiTheme="minorHAnsi" w:cstheme="minorHAnsi"/>
        </w:rPr>
        <w:t>3</w:t>
      </w:r>
      <w:r w:rsidR="00F30284" w:rsidRPr="00F30284">
        <w:rPr>
          <w:rFonts w:asciiTheme="minorHAnsi" w:hAnsiTheme="minorHAnsi" w:cstheme="minorHAnsi"/>
          <w:vertAlign w:val="superscript"/>
        </w:rPr>
        <w:t>rd</w:t>
      </w:r>
      <w:r w:rsidR="00F30284">
        <w:rPr>
          <w:rFonts w:asciiTheme="minorHAnsi" w:hAnsiTheme="minorHAnsi" w:cstheme="minorHAnsi"/>
        </w:rPr>
        <w:t>, 4</w:t>
      </w:r>
      <w:r w:rsidR="00F30284" w:rsidRPr="00F30284">
        <w:rPr>
          <w:rFonts w:asciiTheme="minorHAnsi" w:hAnsiTheme="minorHAnsi" w:cstheme="minorHAnsi"/>
          <w:vertAlign w:val="superscript"/>
        </w:rPr>
        <w:t>th</w:t>
      </w:r>
      <w:r w:rsidR="00F30284">
        <w:rPr>
          <w:rFonts w:asciiTheme="minorHAnsi" w:hAnsiTheme="minorHAnsi" w:cstheme="minorHAnsi"/>
        </w:rPr>
        <w:t xml:space="preserve"> and 5</w:t>
      </w:r>
      <w:r w:rsidR="00F30284" w:rsidRPr="00F30284">
        <w:rPr>
          <w:rFonts w:asciiTheme="minorHAnsi" w:hAnsiTheme="minorHAnsi" w:cstheme="minorHAnsi"/>
          <w:vertAlign w:val="superscript"/>
        </w:rPr>
        <w:t>th</w:t>
      </w:r>
      <w:r w:rsidR="00F30284">
        <w:rPr>
          <w:rFonts w:asciiTheme="minorHAnsi" w:hAnsiTheme="minorHAnsi" w:cstheme="minorHAnsi"/>
        </w:rPr>
        <w:t xml:space="preserve"> Period classes start that day.</w:t>
      </w:r>
      <w:r w:rsidRPr="004048EA">
        <w:rPr>
          <w:rFonts w:asciiTheme="minorHAnsi" w:hAnsiTheme="minorHAnsi" w:cstheme="minorHAnsi"/>
        </w:rPr>
        <w:t xml:space="preserve"> </w:t>
      </w:r>
    </w:p>
    <w:p w14:paraId="5AFE74EC" w14:textId="424B017C" w:rsidR="00730C6F" w:rsidRPr="004048EA" w:rsidRDefault="00730C6F" w:rsidP="00730C6F">
      <w:pPr>
        <w:spacing w:after="0" w:line="240" w:lineRule="auto"/>
        <w:rPr>
          <w:rFonts w:asciiTheme="minorHAnsi" w:hAnsiTheme="minorHAnsi" w:cstheme="minorHAnsi"/>
        </w:rPr>
      </w:pPr>
      <w:r w:rsidRPr="004048EA">
        <w:rPr>
          <w:rFonts w:asciiTheme="minorHAnsi" w:hAnsiTheme="minorHAnsi" w:cstheme="minorHAnsi"/>
        </w:rPr>
        <w:t xml:space="preserve">All </w:t>
      </w:r>
      <w:r w:rsidR="00F30284">
        <w:rPr>
          <w:rFonts w:asciiTheme="minorHAnsi" w:hAnsiTheme="minorHAnsi" w:cstheme="minorHAnsi"/>
        </w:rPr>
        <w:t>ADULT LEADERS/SPL’S</w:t>
      </w:r>
      <w:r w:rsidRPr="004048EA">
        <w:rPr>
          <w:rFonts w:asciiTheme="minorHAnsi" w:hAnsiTheme="minorHAnsi" w:cstheme="minorHAnsi"/>
        </w:rPr>
        <w:t xml:space="preserve"> are required to attend the meeting, keeping in mind that scouts should not be left without any adult supervision. Additional rules and guidelines not listed in this Leaders’ Guide will be covered. Class rosters will be passed out to those who have volunteered to teach Merit Badge classes.  While every effort is made to keep this to a minimum, there may be some classes without assigned merit badge counselors.  At that </w:t>
      </w:r>
      <w:r w:rsidR="00F30284" w:rsidRPr="004048EA">
        <w:rPr>
          <w:rFonts w:asciiTheme="minorHAnsi" w:hAnsiTheme="minorHAnsi" w:cstheme="minorHAnsi"/>
        </w:rPr>
        <w:t>time,</w:t>
      </w:r>
      <w:r w:rsidRPr="004048EA">
        <w:rPr>
          <w:rFonts w:asciiTheme="minorHAnsi" w:hAnsiTheme="minorHAnsi" w:cstheme="minorHAnsi"/>
        </w:rPr>
        <w:t xml:space="preserve"> we will ask for volunteers to teach these classes.  Volunteer merit badge counselors should come prepared to teach the basic requirements of their assigned classes.  </w:t>
      </w:r>
    </w:p>
    <w:p w14:paraId="00010844" w14:textId="77777777" w:rsidR="00730C6F" w:rsidRPr="004048EA" w:rsidRDefault="00730C6F" w:rsidP="00730C6F">
      <w:pPr>
        <w:spacing w:after="0" w:line="240" w:lineRule="auto"/>
        <w:rPr>
          <w:rFonts w:asciiTheme="minorHAnsi" w:hAnsiTheme="minorHAnsi" w:cstheme="minorHAnsi"/>
        </w:rPr>
      </w:pPr>
    </w:p>
    <w:p w14:paraId="05E0F63F" w14:textId="4DE19A5E" w:rsidR="00730C6F" w:rsidRPr="004048EA" w:rsidRDefault="00730C6F" w:rsidP="00730C6F">
      <w:pPr>
        <w:spacing w:after="0" w:line="240" w:lineRule="auto"/>
        <w:rPr>
          <w:rFonts w:asciiTheme="minorHAnsi" w:hAnsiTheme="minorHAnsi" w:cstheme="minorHAnsi"/>
        </w:rPr>
      </w:pPr>
      <w:r w:rsidRPr="004048EA">
        <w:rPr>
          <w:rFonts w:asciiTheme="minorHAnsi" w:hAnsiTheme="minorHAnsi" w:cstheme="minorHAnsi"/>
        </w:rPr>
        <w:t xml:space="preserve">Any </w:t>
      </w:r>
      <w:r w:rsidR="00F30284" w:rsidRPr="004048EA">
        <w:rPr>
          <w:rFonts w:asciiTheme="minorHAnsi" w:hAnsiTheme="minorHAnsi" w:cstheme="minorHAnsi"/>
        </w:rPr>
        <w:t>last-minute</w:t>
      </w:r>
      <w:r w:rsidRPr="004048EA">
        <w:rPr>
          <w:rFonts w:asciiTheme="minorHAnsi" w:hAnsiTheme="minorHAnsi" w:cstheme="minorHAnsi"/>
        </w:rPr>
        <w:t xml:space="preserve"> volunteers will have usage of the office computer and other resources as needed in order to prepare for their classes.  Other leaders’ and/or SPL meetings will be scheduled as needed. All those adult leaders/scouters need current Texas YPT.</w:t>
      </w:r>
    </w:p>
    <w:p w14:paraId="2C8935C0" w14:textId="77777777" w:rsidR="00450DDA" w:rsidRPr="0089614C" w:rsidRDefault="00450DDA" w:rsidP="00450DDA">
      <w:pPr>
        <w:pStyle w:val="Heading1"/>
        <w:shd w:val="clear" w:color="auto" w:fill="5B9BD5" w:themeFill="accent1"/>
        <w:jc w:val="center"/>
        <w:rPr>
          <w:color w:val="FFFFFF" w:themeColor="background1"/>
        </w:rPr>
      </w:pPr>
      <w:r w:rsidRPr="0089614C">
        <w:rPr>
          <w:color w:val="FFFFFF" w:themeColor="background1"/>
        </w:rPr>
        <w:lastRenderedPageBreak/>
        <w:t>MERIT BADGE SIGN-UP</w:t>
      </w:r>
    </w:p>
    <w:p w14:paraId="2D748624" w14:textId="77777777" w:rsidR="00413CB6" w:rsidRDefault="00413CB6" w:rsidP="00413CB6">
      <w:pPr>
        <w:pStyle w:val="NoSpacing"/>
      </w:pPr>
    </w:p>
    <w:p w14:paraId="6E15610A" w14:textId="17C222FE" w:rsidR="00424C5A" w:rsidRDefault="00424C5A" w:rsidP="00413CB6">
      <w:pPr>
        <w:pStyle w:val="NoSpacing"/>
      </w:pPr>
      <w:r w:rsidRPr="004048EA">
        <w:t xml:space="preserve">Registration for Merit Badges should take place prior to your arrival at camp.  Upon check in at camp, copies of each Scout’s Daily Schedule will be given to his Scoutmaster.  A copy will be maintained in the camp office.   Any </w:t>
      </w:r>
      <w:r w:rsidR="00F30284" w:rsidRPr="004048EA">
        <w:t>last-minute</w:t>
      </w:r>
      <w:r w:rsidRPr="004048EA">
        <w:t xml:space="preserve"> changes will take place after </w:t>
      </w:r>
      <w:r w:rsidR="00F30284">
        <w:t>the Tuesday December 26, 2023 ADULT LEADER/SPL</w:t>
      </w:r>
      <w:r w:rsidRPr="004048EA">
        <w:t xml:space="preserve"> Meeting in the office.  If it becomes necessary to limit classes, higher rank Scouts will be given preference on all Eagle required merit badge offerings.</w:t>
      </w:r>
    </w:p>
    <w:p w14:paraId="380736B1" w14:textId="77777777" w:rsidR="00413CB6" w:rsidRPr="004048EA" w:rsidRDefault="00413CB6" w:rsidP="00413CB6">
      <w:pPr>
        <w:pStyle w:val="NoSpacing"/>
      </w:pPr>
    </w:p>
    <w:p w14:paraId="2AF371C1" w14:textId="5B967682" w:rsidR="00F3166E" w:rsidRPr="004048EA" w:rsidRDefault="004C79A2" w:rsidP="00413CB6">
      <w:pPr>
        <w:pStyle w:val="NoSpacing"/>
      </w:pPr>
      <w:r w:rsidRPr="004048EA">
        <w:t>Camp Perry</w:t>
      </w:r>
      <w:r w:rsidR="00450DDA" w:rsidRPr="004048EA">
        <w:t xml:space="preserve"> uses an online merit badge system that makes scheduling easy</w:t>
      </w:r>
      <w:r w:rsidR="00424C5A">
        <w:t xml:space="preserve">. </w:t>
      </w:r>
      <w:r w:rsidR="00F3166E" w:rsidRPr="004048EA">
        <w:t xml:space="preserve">The Scoutmaster should counsel each Scout to determine which merit badges he should select and identify any requirements of those selections he should complete prior to Winter Camp in order to insure completion at camp.   Most of the Eagle required Merit Badges require extra time.  Some cannot be completed until after the Scout fulfills requirements following Winter Camp.  Be sure your Scouts have enough free time to keep up with their studies and still have time for some fun.  </w:t>
      </w:r>
    </w:p>
    <w:p w14:paraId="6D88FF31" w14:textId="77777777" w:rsidR="00F3166E" w:rsidRPr="004048EA" w:rsidRDefault="00F3166E" w:rsidP="00F3166E">
      <w:pPr>
        <w:spacing w:after="0" w:line="240" w:lineRule="auto"/>
        <w:rPr>
          <w:rFonts w:asciiTheme="minorHAnsi" w:hAnsiTheme="minorHAnsi" w:cstheme="minorHAnsi"/>
        </w:rPr>
      </w:pPr>
    </w:p>
    <w:p w14:paraId="0CADCB28" w14:textId="63B0B6A7" w:rsidR="00450DDA" w:rsidRPr="004048EA" w:rsidRDefault="00450DDA" w:rsidP="00450DDA">
      <w:pPr>
        <w:spacing w:after="0" w:line="240" w:lineRule="auto"/>
        <w:rPr>
          <w:rFonts w:asciiTheme="minorHAnsi" w:hAnsiTheme="minorHAnsi" w:cstheme="minorHAnsi"/>
        </w:rPr>
      </w:pPr>
      <w:r w:rsidRPr="004048EA">
        <w:rPr>
          <w:rFonts w:asciiTheme="minorHAnsi" w:hAnsiTheme="minorHAnsi" w:cstheme="minorHAnsi"/>
        </w:rPr>
        <w:t xml:space="preserve">Be sure to read the following information before you sign up online and remember that </w:t>
      </w:r>
      <w:r w:rsidR="00F30284" w:rsidRPr="004048EA">
        <w:rPr>
          <w:rFonts w:asciiTheme="minorHAnsi" w:hAnsiTheme="minorHAnsi" w:cstheme="minorHAnsi"/>
        </w:rPr>
        <w:t>online</w:t>
      </w:r>
      <w:r w:rsidRPr="004048EA">
        <w:rPr>
          <w:rFonts w:asciiTheme="minorHAnsi" w:hAnsiTheme="minorHAnsi" w:cstheme="minorHAnsi"/>
        </w:rPr>
        <w:t xml:space="preserve"> Merit Badge Sign-ups go live on </w:t>
      </w:r>
      <w:r w:rsidR="00F30284">
        <w:rPr>
          <w:rFonts w:asciiTheme="minorHAnsi" w:hAnsiTheme="minorHAnsi" w:cstheme="minorHAnsi"/>
          <w:b/>
        </w:rPr>
        <w:t>November 2</w:t>
      </w:r>
      <w:r w:rsidR="004C79A2" w:rsidRPr="004048EA">
        <w:rPr>
          <w:rFonts w:asciiTheme="minorHAnsi" w:hAnsiTheme="minorHAnsi" w:cstheme="minorHAnsi"/>
          <w:b/>
        </w:rPr>
        <w:t>, 2023</w:t>
      </w:r>
      <w:r w:rsidRPr="004048EA">
        <w:rPr>
          <w:rFonts w:asciiTheme="minorHAnsi" w:hAnsiTheme="minorHAnsi" w:cstheme="minorHAnsi"/>
        </w:rPr>
        <w:t>.</w:t>
      </w:r>
    </w:p>
    <w:p w14:paraId="0BFBA944" w14:textId="77777777" w:rsidR="00450DDA" w:rsidRPr="004048EA" w:rsidRDefault="00450DDA" w:rsidP="00450DDA">
      <w:pPr>
        <w:spacing w:after="0" w:line="240" w:lineRule="auto"/>
        <w:rPr>
          <w:rFonts w:asciiTheme="minorHAnsi" w:hAnsiTheme="minorHAnsi" w:cstheme="minorHAnsi"/>
        </w:rPr>
      </w:pPr>
    </w:p>
    <w:p w14:paraId="42E97633" w14:textId="77777777" w:rsidR="00887C97" w:rsidRDefault="00450DDA" w:rsidP="00887C97">
      <w:pPr>
        <w:pStyle w:val="ListParagraph"/>
        <w:numPr>
          <w:ilvl w:val="0"/>
          <w:numId w:val="26"/>
        </w:numPr>
        <w:spacing w:line="240" w:lineRule="auto"/>
        <w:rPr>
          <w:rFonts w:asciiTheme="minorHAnsi" w:hAnsiTheme="minorHAnsi" w:cstheme="minorHAnsi"/>
        </w:rPr>
      </w:pPr>
      <w:r w:rsidRPr="004048EA">
        <w:rPr>
          <w:rFonts w:asciiTheme="minorHAnsi" w:hAnsiTheme="minorHAnsi" w:cstheme="minorHAnsi"/>
        </w:rPr>
        <w:t>Each Merit Badge requires one block with the exception of the</w:t>
      </w:r>
      <w:r w:rsidR="00ED14F2" w:rsidRPr="004048EA">
        <w:rPr>
          <w:rFonts w:asciiTheme="minorHAnsi" w:hAnsiTheme="minorHAnsi" w:cstheme="minorHAnsi"/>
        </w:rPr>
        <w:t xml:space="preserve"> </w:t>
      </w:r>
      <w:r w:rsidR="00424C5A">
        <w:rPr>
          <w:rFonts w:asciiTheme="minorHAnsi" w:hAnsiTheme="minorHAnsi" w:cstheme="minorHAnsi"/>
        </w:rPr>
        <w:t xml:space="preserve">Path to First Class </w:t>
      </w:r>
      <w:r w:rsidRPr="004048EA">
        <w:rPr>
          <w:rFonts w:asciiTheme="minorHAnsi" w:hAnsiTheme="minorHAnsi" w:cstheme="minorHAnsi"/>
        </w:rPr>
        <w:t>Program, which requires additional blocks.</w:t>
      </w:r>
    </w:p>
    <w:p w14:paraId="637D2F2C" w14:textId="0E0A79A5" w:rsidR="00ED14F2" w:rsidRPr="00887C97" w:rsidRDefault="00450DDA" w:rsidP="00887C97">
      <w:pPr>
        <w:pStyle w:val="ListParagraph"/>
        <w:numPr>
          <w:ilvl w:val="0"/>
          <w:numId w:val="26"/>
        </w:numPr>
        <w:spacing w:line="240" w:lineRule="auto"/>
        <w:rPr>
          <w:rFonts w:asciiTheme="minorHAnsi" w:hAnsiTheme="minorHAnsi" w:cstheme="minorHAnsi"/>
        </w:rPr>
      </w:pPr>
      <w:r w:rsidRPr="00887C97">
        <w:rPr>
          <w:rFonts w:asciiTheme="minorHAnsi" w:hAnsiTheme="minorHAnsi" w:cstheme="minorHAnsi"/>
        </w:rPr>
        <w:t xml:space="preserve">Adult BSA Training sign-up </w:t>
      </w:r>
      <w:r w:rsidR="00424C5A" w:rsidRPr="00887C97">
        <w:rPr>
          <w:rFonts w:asciiTheme="minorHAnsi" w:hAnsiTheme="minorHAnsi" w:cstheme="minorHAnsi"/>
        </w:rPr>
        <w:t>is done at camp</w:t>
      </w:r>
      <w:r w:rsidRPr="00887C97">
        <w:rPr>
          <w:rFonts w:asciiTheme="minorHAnsi" w:hAnsiTheme="minorHAnsi" w:cstheme="minorHAnsi"/>
        </w:rPr>
        <w:t xml:space="preserve">. </w:t>
      </w:r>
    </w:p>
    <w:p w14:paraId="3CE4FB8D" w14:textId="77777777" w:rsidR="000714E9" w:rsidRPr="004048EA" w:rsidRDefault="000714E9" w:rsidP="004C79A2">
      <w:pPr>
        <w:spacing w:line="240" w:lineRule="auto"/>
        <w:rPr>
          <w:rFonts w:asciiTheme="minorHAnsi" w:hAnsiTheme="minorHAnsi" w:cstheme="minorHAnsi"/>
        </w:rPr>
      </w:pPr>
    </w:p>
    <w:p w14:paraId="29DB32FC" w14:textId="2F41A96E" w:rsidR="00ED14F2" w:rsidRDefault="00887C97" w:rsidP="00887C97">
      <w:pPr>
        <w:spacing w:after="0" w:line="240" w:lineRule="auto"/>
        <w:rPr>
          <w:rFonts w:asciiTheme="minorHAnsi" w:hAnsiTheme="minorHAnsi" w:cstheme="minorHAnsi"/>
        </w:rPr>
      </w:pPr>
      <w:r w:rsidRPr="004048EA">
        <w:rPr>
          <w:rFonts w:asciiTheme="minorHAnsi" w:hAnsiTheme="minorHAnsi" w:cstheme="minorHAnsi"/>
        </w:rPr>
        <w:t>Our counselors will only sign off on completed merit badges when the merit badges are earned. In some cases, partials cannot be avoided.</w:t>
      </w:r>
      <w:r>
        <w:rPr>
          <w:rFonts w:asciiTheme="minorHAnsi" w:hAnsiTheme="minorHAnsi" w:cstheme="minorHAnsi"/>
        </w:rPr>
        <w:t xml:space="preserve">  </w:t>
      </w:r>
      <w:r w:rsidR="00ED14F2" w:rsidRPr="004048EA">
        <w:rPr>
          <w:rFonts w:asciiTheme="minorHAnsi" w:hAnsiTheme="minorHAnsi" w:cstheme="minorHAnsi"/>
        </w:rPr>
        <w:t xml:space="preserve">The time to resolve questions is when counselors are available, and participants are present to discuss </w:t>
      </w:r>
      <w:r w:rsidR="00F30284" w:rsidRPr="004048EA">
        <w:rPr>
          <w:rFonts w:asciiTheme="minorHAnsi" w:hAnsiTheme="minorHAnsi" w:cstheme="minorHAnsi"/>
        </w:rPr>
        <w:t xml:space="preserve">discrepancies, </w:t>
      </w:r>
      <w:r w:rsidR="00F30284">
        <w:rPr>
          <w:rFonts w:asciiTheme="minorHAnsi" w:hAnsiTheme="minorHAnsi" w:cstheme="minorHAnsi"/>
        </w:rPr>
        <w:t>w</w:t>
      </w:r>
      <w:r w:rsidR="00F30284" w:rsidRPr="004048EA">
        <w:rPr>
          <w:rFonts w:asciiTheme="minorHAnsi" w:hAnsiTheme="minorHAnsi" w:cstheme="minorHAnsi"/>
        </w:rPr>
        <w:t>e</w:t>
      </w:r>
      <w:r w:rsidR="00ED14F2" w:rsidRPr="004048EA">
        <w:rPr>
          <w:rFonts w:asciiTheme="minorHAnsi" w:hAnsiTheme="minorHAnsi" w:cstheme="minorHAnsi"/>
        </w:rPr>
        <w:t xml:space="preserve"> do not expect to modify our records at a later date. </w:t>
      </w:r>
    </w:p>
    <w:p w14:paraId="527EFDF2" w14:textId="77777777" w:rsidR="00413CB6" w:rsidRPr="004048EA" w:rsidRDefault="00413CB6" w:rsidP="00887C97">
      <w:pPr>
        <w:spacing w:after="0" w:line="240" w:lineRule="auto"/>
        <w:rPr>
          <w:rFonts w:asciiTheme="minorHAnsi" w:hAnsiTheme="minorHAnsi" w:cstheme="minorHAnsi"/>
        </w:rPr>
      </w:pPr>
    </w:p>
    <w:p w14:paraId="6499FCA8" w14:textId="02837539" w:rsidR="00ED14F2" w:rsidRPr="00887C97" w:rsidRDefault="00ED14F2" w:rsidP="00887C97">
      <w:pPr>
        <w:pStyle w:val="Heading2"/>
        <w:shd w:val="clear" w:color="auto" w:fill="5B9BD5" w:themeFill="accent1"/>
        <w:jc w:val="center"/>
        <w:rPr>
          <w:b/>
          <w:color w:val="FFFFFF" w:themeColor="background1"/>
        </w:rPr>
      </w:pPr>
      <w:r w:rsidRPr="00887C97">
        <w:rPr>
          <w:b/>
          <w:color w:val="FFFFFF" w:themeColor="background1"/>
        </w:rPr>
        <w:t>CLASSES &amp; ACTIVITIES</w:t>
      </w:r>
    </w:p>
    <w:p w14:paraId="11429AFA" w14:textId="77777777" w:rsidR="00413CB6" w:rsidRDefault="00413CB6" w:rsidP="00ED14F2">
      <w:pPr>
        <w:autoSpaceDE w:val="0"/>
        <w:autoSpaceDN w:val="0"/>
        <w:adjustRightInd w:val="0"/>
        <w:spacing w:after="0" w:line="240" w:lineRule="auto"/>
        <w:rPr>
          <w:rFonts w:asciiTheme="minorHAnsi" w:hAnsiTheme="minorHAnsi" w:cstheme="minorHAnsi"/>
          <w:color w:val="232323"/>
        </w:rPr>
      </w:pPr>
    </w:p>
    <w:p w14:paraId="572663BF" w14:textId="6CE1107E" w:rsidR="00BA73E2" w:rsidRDefault="00ED14F2" w:rsidP="00ED14F2">
      <w:pPr>
        <w:autoSpaceDE w:val="0"/>
        <w:autoSpaceDN w:val="0"/>
        <w:adjustRightInd w:val="0"/>
        <w:spacing w:after="0" w:line="240" w:lineRule="auto"/>
        <w:rPr>
          <w:rFonts w:asciiTheme="minorHAnsi" w:hAnsiTheme="minorHAnsi" w:cstheme="minorHAnsi"/>
          <w:color w:val="232323"/>
        </w:rPr>
      </w:pPr>
      <w:r w:rsidRPr="00ED14F2">
        <w:rPr>
          <w:rFonts w:asciiTheme="minorHAnsi" w:hAnsiTheme="minorHAnsi" w:cstheme="minorHAnsi"/>
          <w:color w:val="232323"/>
        </w:rPr>
        <w:t xml:space="preserve">There is always something to do at </w:t>
      </w:r>
      <w:r w:rsidR="00BA73E2">
        <w:rPr>
          <w:rFonts w:asciiTheme="minorHAnsi" w:hAnsiTheme="minorHAnsi" w:cstheme="minorHAnsi"/>
          <w:color w:val="232323"/>
        </w:rPr>
        <w:t>Camp Perry Summer Camp</w:t>
      </w:r>
      <w:r w:rsidRPr="00ED14F2">
        <w:rPr>
          <w:rFonts w:asciiTheme="minorHAnsi" w:hAnsiTheme="minorHAnsi" w:cstheme="minorHAnsi"/>
          <w:color w:val="232323"/>
        </w:rPr>
        <w:t xml:space="preserve">. See the variety of Merit Badge classes, scheduled classes, and free-time activities below, and use the classes and program schedule to plan your </w:t>
      </w:r>
      <w:r w:rsidR="000714E9">
        <w:rPr>
          <w:rFonts w:asciiTheme="minorHAnsi" w:hAnsiTheme="minorHAnsi" w:cstheme="minorHAnsi"/>
          <w:color w:val="232323"/>
        </w:rPr>
        <w:t>winter</w:t>
      </w:r>
      <w:r w:rsidRPr="00ED14F2">
        <w:rPr>
          <w:rFonts w:asciiTheme="minorHAnsi" w:hAnsiTheme="minorHAnsi" w:cstheme="minorHAnsi"/>
          <w:color w:val="232323"/>
        </w:rPr>
        <w:t xml:space="preserve"> adventure. </w:t>
      </w:r>
    </w:p>
    <w:p w14:paraId="432BE92C" w14:textId="77777777" w:rsidR="00BA73E2" w:rsidRDefault="00BA73E2" w:rsidP="00ED14F2">
      <w:pPr>
        <w:autoSpaceDE w:val="0"/>
        <w:autoSpaceDN w:val="0"/>
        <w:adjustRightInd w:val="0"/>
        <w:spacing w:after="0" w:line="240" w:lineRule="auto"/>
        <w:rPr>
          <w:rFonts w:asciiTheme="minorHAnsi" w:hAnsiTheme="minorHAnsi" w:cstheme="minorHAnsi"/>
          <w:color w:val="185286"/>
        </w:rPr>
      </w:pPr>
    </w:p>
    <w:p w14:paraId="674EA435" w14:textId="77777777" w:rsidR="000714E9" w:rsidRDefault="00ED14F2" w:rsidP="003E4DEF">
      <w:pPr>
        <w:pStyle w:val="Heading2"/>
        <w:rPr>
          <w:color w:val="232323"/>
        </w:rPr>
      </w:pPr>
      <w:r w:rsidRPr="00ED14F2">
        <w:t xml:space="preserve">HELPFUL HINTS FOR MERIT BADGES </w:t>
      </w:r>
    </w:p>
    <w:p w14:paraId="51ADD29F" w14:textId="1C545A3F" w:rsidR="00ED14F2" w:rsidRPr="004048EA" w:rsidRDefault="00ED14F2" w:rsidP="00ED14F2">
      <w:pPr>
        <w:autoSpaceDE w:val="0"/>
        <w:autoSpaceDN w:val="0"/>
        <w:adjustRightInd w:val="0"/>
        <w:spacing w:after="0" w:line="240" w:lineRule="auto"/>
        <w:rPr>
          <w:rFonts w:asciiTheme="minorHAnsi" w:hAnsiTheme="minorHAnsi" w:cstheme="minorHAnsi"/>
        </w:rPr>
      </w:pPr>
      <w:r w:rsidRPr="004048EA">
        <w:rPr>
          <w:rFonts w:asciiTheme="minorHAnsi" w:hAnsiTheme="minorHAnsi" w:cstheme="minorHAnsi"/>
        </w:rPr>
        <w:t xml:space="preserve">Many of the Merit Badges can be completed at </w:t>
      </w:r>
      <w:r w:rsidR="000714E9" w:rsidRPr="004048EA">
        <w:rPr>
          <w:rFonts w:asciiTheme="minorHAnsi" w:hAnsiTheme="minorHAnsi" w:cstheme="minorHAnsi"/>
        </w:rPr>
        <w:t>winter c</w:t>
      </w:r>
      <w:r w:rsidRPr="004048EA">
        <w:rPr>
          <w:rFonts w:asciiTheme="minorHAnsi" w:hAnsiTheme="minorHAnsi" w:cstheme="minorHAnsi"/>
        </w:rPr>
        <w:t xml:space="preserve">amp. However, some have time requirements, special projects/ visitations, special skill levels or other prerequisites so they cannot be completed at </w:t>
      </w:r>
      <w:r w:rsidR="000714E9" w:rsidRPr="004048EA">
        <w:rPr>
          <w:rFonts w:asciiTheme="minorHAnsi" w:hAnsiTheme="minorHAnsi" w:cstheme="minorHAnsi"/>
        </w:rPr>
        <w:t>winter c</w:t>
      </w:r>
      <w:r w:rsidRPr="004048EA">
        <w:rPr>
          <w:rFonts w:asciiTheme="minorHAnsi" w:hAnsiTheme="minorHAnsi" w:cstheme="minorHAnsi"/>
        </w:rPr>
        <w:t xml:space="preserve">amp. </w:t>
      </w:r>
      <w:r w:rsidR="00F3166E" w:rsidRPr="004048EA">
        <w:rPr>
          <w:rFonts w:asciiTheme="minorHAnsi" w:hAnsiTheme="minorHAnsi" w:cstheme="minorHAnsi"/>
        </w:rPr>
        <w:t xml:space="preserve">Attendance at Merit Badge instruction sessions, and projects associated with them, is necessary to complete the badges.  If a Scout finds it necessary to miss a session for valid reasons, he should work with the instructor to compensate for the lost time.  </w:t>
      </w:r>
      <w:r w:rsidRPr="004048EA">
        <w:rPr>
          <w:rFonts w:asciiTheme="minorHAnsi" w:hAnsiTheme="minorHAnsi" w:cstheme="minorHAnsi"/>
        </w:rPr>
        <w:t xml:space="preserve">Please make sure your Scouts understand that all merit badges may not be completed at </w:t>
      </w:r>
      <w:r w:rsidR="000714E9" w:rsidRPr="004048EA">
        <w:rPr>
          <w:rFonts w:asciiTheme="minorHAnsi" w:hAnsiTheme="minorHAnsi" w:cstheme="minorHAnsi"/>
        </w:rPr>
        <w:t>winter c</w:t>
      </w:r>
      <w:r w:rsidRPr="004048EA">
        <w:rPr>
          <w:rFonts w:asciiTheme="minorHAnsi" w:hAnsiTheme="minorHAnsi" w:cstheme="minorHAnsi"/>
        </w:rPr>
        <w:t>amp. Encourage them to choose a variety of merit badges so they have a fun experience. We want happy campers!</w:t>
      </w:r>
    </w:p>
    <w:p w14:paraId="64B63828" w14:textId="3D954128" w:rsidR="00F3166E" w:rsidRDefault="00F3166E" w:rsidP="00ED14F2">
      <w:pPr>
        <w:autoSpaceDE w:val="0"/>
        <w:autoSpaceDN w:val="0"/>
        <w:adjustRightInd w:val="0"/>
        <w:spacing w:after="0" w:line="240" w:lineRule="auto"/>
        <w:rPr>
          <w:rFonts w:asciiTheme="minorHAnsi" w:hAnsiTheme="minorHAnsi" w:cstheme="minorHAnsi"/>
          <w:color w:val="232323"/>
        </w:rPr>
      </w:pPr>
    </w:p>
    <w:p w14:paraId="2A0D4F3E" w14:textId="7E70681F" w:rsidR="00F3166E" w:rsidRDefault="00F3166E" w:rsidP="00413CB6">
      <w:pPr>
        <w:pStyle w:val="NoSpacing"/>
      </w:pPr>
      <w:r w:rsidRPr="004048EA">
        <w:rPr>
          <w:rStyle w:val="Heading2Char"/>
        </w:rPr>
        <w:t xml:space="preserve">FOR NEW SCOUTS </w:t>
      </w:r>
      <w:r w:rsidR="00413CB6">
        <w:rPr>
          <w:rStyle w:val="Heading2Char"/>
        </w:rPr>
        <w:t xml:space="preserve">SEEKING </w:t>
      </w:r>
      <w:r w:rsidRPr="004048EA">
        <w:rPr>
          <w:rStyle w:val="Heading2Char"/>
        </w:rPr>
        <w:t>FIRST-CLASS RANK</w:t>
      </w:r>
      <w:r w:rsidRPr="00F3166E">
        <w:rPr>
          <w:bCs/>
          <w:color w:val="C45911" w:themeColor="accent2" w:themeShade="BF"/>
        </w:rPr>
        <w:br/>
      </w:r>
      <w:r w:rsidR="00413CB6" w:rsidRPr="004048EA">
        <w:t>The “Path To First Class” is open to any scout needing assistance in gaining the First Class Rank.</w:t>
      </w:r>
      <w:r w:rsidR="00413CB6">
        <w:t xml:space="preserve">  </w:t>
      </w:r>
      <w:r w:rsidRPr="004048EA">
        <w:t xml:space="preserve">Camp Perry Winter Camp will offer “Path To First Class,” for 2 hours each day.  This should assist in jump starting those Scouts needing the Rank Advancement.  It also allows the Scout to take </w:t>
      </w:r>
      <w:r w:rsidR="00413CB6">
        <w:t>additional merit badge</w:t>
      </w:r>
      <w:r w:rsidRPr="004048EA">
        <w:t xml:space="preserve"> classes as well. </w:t>
      </w:r>
    </w:p>
    <w:p w14:paraId="0DACDFBC" w14:textId="77777777" w:rsidR="00413CB6" w:rsidRDefault="00413CB6" w:rsidP="00413CB6">
      <w:pPr>
        <w:pStyle w:val="NoSpacing"/>
      </w:pPr>
    </w:p>
    <w:p w14:paraId="0BBAD6BF" w14:textId="6AD596FA" w:rsidR="009F61B4" w:rsidRDefault="009F61B4" w:rsidP="00413CB6">
      <w:pPr>
        <w:pStyle w:val="NoSpacing"/>
        <w:rPr>
          <w:rFonts w:asciiTheme="minorHAnsi" w:hAnsiTheme="minorHAnsi" w:cstheme="minorHAnsi"/>
        </w:rPr>
      </w:pPr>
      <w:r w:rsidRPr="00B83CC5">
        <w:rPr>
          <w:rFonts w:asciiTheme="minorHAnsi" w:hAnsiTheme="minorHAnsi" w:cstheme="minorHAnsi"/>
        </w:rPr>
        <w:t>We encourage all Scouts to learn basic</w:t>
      </w:r>
      <w:r>
        <w:rPr>
          <w:rFonts w:asciiTheme="minorHAnsi" w:hAnsiTheme="minorHAnsi" w:cstheme="minorHAnsi"/>
        </w:rPr>
        <w:t xml:space="preserve"> </w:t>
      </w:r>
      <w:r w:rsidRPr="00B83CC5">
        <w:rPr>
          <w:rFonts w:asciiTheme="minorHAnsi" w:hAnsiTheme="minorHAnsi" w:cstheme="minorHAnsi"/>
        </w:rPr>
        <w:t>skills in an environment of fun and cooperation. Teamwork</w:t>
      </w:r>
      <w:r>
        <w:rPr>
          <w:rFonts w:asciiTheme="minorHAnsi" w:hAnsiTheme="minorHAnsi" w:cstheme="minorHAnsi"/>
        </w:rPr>
        <w:t xml:space="preserve"> </w:t>
      </w:r>
      <w:r w:rsidRPr="00B83CC5">
        <w:rPr>
          <w:rFonts w:asciiTheme="minorHAnsi" w:hAnsiTheme="minorHAnsi" w:cstheme="minorHAnsi"/>
        </w:rPr>
        <w:t>is emphasized along with team spirit. We encourage all</w:t>
      </w:r>
      <w:r>
        <w:rPr>
          <w:rFonts w:asciiTheme="minorHAnsi" w:hAnsiTheme="minorHAnsi" w:cstheme="minorHAnsi"/>
        </w:rPr>
        <w:t xml:space="preserve"> </w:t>
      </w:r>
      <w:r w:rsidRPr="00B83CC5">
        <w:rPr>
          <w:rFonts w:asciiTheme="minorHAnsi" w:hAnsiTheme="minorHAnsi" w:cstheme="minorHAnsi"/>
        </w:rPr>
        <w:t xml:space="preserve">leaders to get involved in this program. </w:t>
      </w:r>
    </w:p>
    <w:p w14:paraId="19CD1EF4" w14:textId="77777777" w:rsidR="009F61B4" w:rsidRDefault="009F61B4" w:rsidP="00413CB6">
      <w:pPr>
        <w:pStyle w:val="NoSpacing"/>
        <w:rPr>
          <w:rFonts w:asciiTheme="minorHAnsi" w:hAnsiTheme="minorHAnsi" w:cstheme="minorHAnsi"/>
        </w:rPr>
      </w:pPr>
    </w:p>
    <w:p w14:paraId="609BF2FC" w14:textId="786EDF40" w:rsidR="009F61B4" w:rsidRDefault="009F61B4" w:rsidP="00413CB6">
      <w:pPr>
        <w:pStyle w:val="Heading2"/>
      </w:pPr>
      <w:r w:rsidRPr="00B83CC5">
        <w:lastRenderedPageBreak/>
        <w:t>WITH PERFECT ATTENDANCE THROUGHOUT THE WEEK,</w:t>
      </w:r>
      <w:r>
        <w:t xml:space="preserve"> </w:t>
      </w:r>
      <w:r w:rsidRPr="00B83CC5">
        <w:t>RANGERS WILL COMPLETE THE FOLLOWING</w:t>
      </w:r>
      <w:r w:rsidR="00413CB6">
        <w:t xml:space="preserve"> </w:t>
      </w:r>
      <w:r w:rsidRPr="00B83CC5">
        <w:t>REQUIREMENTS:</w:t>
      </w:r>
    </w:p>
    <w:p w14:paraId="59C59C5D" w14:textId="77777777" w:rsidR="009F61B4" w:rsidRPr="00B83CC5" w:rsidRDefault="009F61B4" w:rsidP="00413CB6">
      <w:pPr>
        <w:pStyle w:val="NoSpacing"/>
        <w:rPr>
          <w:rFonts w:asciiTheme="minorHAnsi" w:hAnsiTheme="minorHAnsi" w:cstheme="minorHAnsi"/>
        </w:rPr>
      </w:pPr>
    </w:p>
    <w:p w14:paraId="0D0C8E6E" w14:textId="77777777" w:rsidR="009F61B4" w:rsidRPr="00B83CC5" w:rsidRDefault="009F61B4" w:rsidP="00413CB6">
      <w:pPr>
        <w:pStyle w:val="NoSpacing"/>
        <w:rPr>
          <w:rFonts w:asciiTheme="minorHAnsi" w:hAnsiTheme="minorHAnsi" w:cstheme="minorHAnsi"/>
        </w:rPr>
      </w:pPr>
      <w:r w:rsidRPr="00B83CC5">
        <w:rPr>
          <w:rFonts w:asciiTheme="minorHAnsi" w:hAnsiTheme="minorHAnsi" w:cstheme="minorHAnsi"/>
        </w:rPr>
        <w:t>SCOUT</w:t>
      </w:r>
    </w:p>
    <w:p w14:paraId="35C0C1FE" w14:textId="77777777" w:rsidR="009F61B4" w:rsidRPr="00B83CC5" w:rsidRDefault="009F61B4" w:rsidP="00413CB6">
      <w:pPr>
        <w:pStyle w:val="NoSpacing"/>
        <w:rPr>
          <w:rFonts w:asciiTheme="minorHAnsi" w:hAnsiTheme="minorHAnsi" w:cstheme="minorHAnsi"/>
        </w:rPr>
      </w:pPr>
      <w:r w:rsidRPr="00B83CC5">
        <w:rPr>
          <w:rFonts w:asciiTheme="minorHAnsi" w:hAnsiTheme="minorHAnsi" w:cstheme="minorHAnsi"/>
        </w:rPr>
        <w:t>1 a, 1 b, 1 c, 1 d, 1 e, 1 f, 2a, 2b, 2c, 2d, 3a, 3b, 4a, 5</w:t>
      </w:r>
    </w:p>
    <w:p w14:paraId="14200BEA" w14:textId="77777777" w:rsidR="00413CB6" w:rsidRDefault="00413CB6" w:rsidP="00413CB6">
      <w:pPr>
        <w:pStyle w:val="NoSpacing"/>
        <w:rPr>
          <w:rFonts w:asciiTheme="minorHAnsi" w:hAnsiTheme="minorHAnsi" w:cstheme="minorHAnsi"/>
        </w:rPr>
      </w:pPr>
    </w:p>
    <w:p w14:paraId="3EDEF14F" w14:textId="5077846C" w:rsidR="009F61B4" w:rsidRPr="00B83CC5" w:rsidRDefault="009F61B4" w:rsidP="00413CB6">
      <w:pPr>
        <w:pStyle w:val="NoSpacing"/>
        <w:rPr>
          <w:rFonts w:asciiTheme="minorHAnsi" w:hAnsiTheme="minorHAnsi" w:cstheme="minorHAnsi"/>
        </w:rPr>
      </w:pPr>
      <w:r w:rsidRPr="00B83CC5">
        <w:rPr>
          <w:rFonts w:asciiTheme="minorHAnsi" w:hAnsiTheme="minorHAnsi" w:cstheme="minorHAnsi"/>
        </w:rPr>
        <w:t>TENDERFOOT</w:t>
      </w:r>
    </w:p>
    <w:p w14:paraId="09DC3AD8" w14:textId="77777777" w:rsidR="009F61B4" w:rsidRPr="00B83CC5" w:rsidRDefault="009F61B4" w:rsidP="00413CB6">
      <w:pPr>
        <w:pStyle w:val="NoSpacing"/>
        <w:rPr>
          <w:rFonts w:asciiTheme="minorHAnsi" w:hAnsiTheme="minorHAnsi" w:cstheme="minorHAnsi"/>
        </w:rPr>
      </w:pPr>
      <w:r w:rsidRPr="00B83CC5">
        <w:rPr>
          <w:rFonts w:asciiTheme="minorHAnsi" w:hAnsiTheme="minorHAnsi" w:cstheme="minorHAnsi"/>
        </w:rPr>
        <w:t>3a,3b,3c,3d,4a,4b,4c,Sa,Sb,Sc,7a,7b,8</w:t>
      </w:r>
    </w:p>
    <w:p w14:paraId="3B6C2E25" w14:textId="77777777" w:rsidR="00413CB6" w:rsidRDefault="00413CB6" w:rsidP="00413CB6">
      <w:pPr>
        <w:pStyle w:val="NoSpacing"/>
        <w:rPr>
          <w:rFonts w:asciiTheme="minorHAnsi" w:hAnsiTheme="minorHAnsi" w:cstheme="minorHAnsi"/>
        </w:rPr>
      </w:pPr>
    </w:p>
    <w:p w14:paraId="60CA2D75" w14:textId="2C75B9F8" w:rsidR="009F61B4" w:rsidRPr="00B83CC5" w:rsidRDefault="009F61B4" w:rsidP="00413CB6">
      <w:pPr>
        <w:pStyle w:val="NoSpacing"/>
        <w:rPr>
          <w:rFonts w:asciiTheme="minorHAnsi" w:hAnsiTheme="minorHAnsi" w:cstheme="minorHAnsi"/>
        </w:rPr>
      </w:pPr>
      <w:r w:rsidRPr="00B83CC5">
        <w:rPr>
          <w:rFonts w:asciiTheme="minorHAnsi" w:hAnsiTheme="minorHAnsi" w:cstheme="minorHAnsi"/>
        </w:rPr>
        <w:t>SECOND CLASS</w:t>
      </w:r>
    </w:p>
    <w:p w14:paraId="5190F7FF" w14:textId="51D4F312" w:rsidR="009F61B4" w:rsidRPr="00B83CC5" w:rsidRDefault="009F61B4" w:rsidP="00413CB6">
      <w:pPr>
        <w:pStyle w:val="NoSpacing"/>
        <w:rPr>
          <w:rFonts w:asciiTheme="minorHAnsi" w:hAnsiTheme="minorHAnsi" w:cstheme="minorHAnsi"/>
        </w:rPr>
      </w:pPr>
      <w:r w:rsidRPr="00B83CC5">
        <w:rPr>
          <w:rFonts w:asciiTheme="minorHAnsi" w:hAnsiTheme="minorHAnsi" w:cstheme="minorHAnsi"/>
        </w:rPr>
        <w:t>1 b, 1 c, 2a, 2b, 2c, 2f, 2g, 3a, 3b, 3c, 3d, 4,6a,6b,6c,6d,6e,8a,8b,9a,9b</w:t>
      </w:r>
    </w:p>
    <w:p w14:paraId="018B2346" w14:textId="77777777" w:rsidR="00413CB6" w:rsidRDefault="00413CB6" w:rsidP="00413CB6">
      <w:pPr>
        <w:pStyle w:val="NoSpacing"/>
        <w:rPr>
          <w:rFonts w:asciiTheme="minorHAnsi" w:hAnsiTheme="minorHAnsi" w:cstheme="minorHAnsi"/>
        </w:rPr>
      </w:pPr>
    </w:p>
    <w:p w14:paraId="4186C914" w14:textId="40330D1F" w:rsidR="009F61B4" w:rsidRPr="00B83CC5" w:rsidRDefault="009F61B4" w:rsidP="00413CB6">
      <w:pPr>
        <w:pStyle w:val="NoSpacing"/>
        <w:rPr>
          <w:rFonts w:asciiTheme="minorHAnsi" w:hAnsiTheme="minorHAnsi" w:cstheme="minorHAnsi"/>
        </w:rPr>
      </w:pPr>
      <w:r w:rsidRPr="00B83CC5">
        <w:rPr>
          <w:rFonts w:asciiTheme="minorHAnsi" w:hAnsiTheme="minorHAnsi" w:cstheme="minorHAnsi"/>
        </w:rPr>
        <w:t>FIRST CLASS:</w:t>
      </w:r>
    </w:p>
    <w:p w14:paraId="6ADCDD21" w14:textId="2666526C" w:rsidR="009F61B4" w:rsidRDefault="009F61B4" w:rsidP="00413CB6">
      <w:pPr>
        <w:pStyle w:val="NoSpacing"/>
        <w:rPr>
          <w:rFonts w:asciiTheme="minorHAnsi" w:hAnsiTheme="minorHAnsi" w:cstheme="minorHAnsi"/>
        </w:rPr>
      </w:pPr>
      <w:r w:rsidRPr="00B83CC5">
        <w:rPr>
          <w:rFonts w:asciiTheme="minorHAnsi" w:hAnsiTheme="minorHAnsi" w:cstheme="minorHAnsi"/>
        </w:rPr>
        <w:t xml:space="preserve">1b,3a,3b,3c,3d,4a,Sa,Sb,Sc,Sd,7a,7b,7c, 7d, 7e,7f </w:t>
      </w:r>
    </w:p>
    <w:p w14:paraId="55116A29" w14:textId="77777777" w:rsidR="009F61B4" w:rsidRDefault="009F61B4" w:rsidP="009F61B4">
      <w:pPr>
        <w:pStyle w:val="Heading2"/>
      </w:pPr>
    </w:p>
    <w:p w14:paraId="32B8BDFD" w14:textId="77777777" w:rsidR="003E4DEF" w:rsidRPr="003E4DEF" w:rsidRDefault="009F61B4" w:rsidP="003E4DEF">
      <w:pPr>
        <w:pStyle w:val="Heading2"/>
        <w:pBdr>
          <w:top w:val="double" w:sz="4" w:space="1" w:color="auto"/>
          <w:left w:val="double" w:sz="4" w:space="4" w:color="auto"/>
          <w:bottom w:val="double" w:sz="4" w:space="1" w:color="auto"/>
          <w:right w:val="double" w:sz="4" w:space="4" w:color="auto"/>
        </w:pBdr>
        <w:ind w:left="720" w:right="720"/>
        <w:rPr>
          <w:i/>
          <w:sz w:val="21"/>
          <w:szCs w:val="21"/>
        </w:rPr>
      </w:pPr>
      <w:r w:rsidRPr="003E4DEF">
        <w:rPr>
          <w:i/>
          <w:sz w:val="21"/>
          <w:szCs w:val="21"/>
        </w:rPr>
        <w:t>CAMP DIRECTOR'S NOTE:</w:t>
      </w:r>
    </w:p>
    <w:p w14:paraId="1FD765A2" w14:textId="24F0534F" w:rsidR="009F61B4" w:rsidRPr="003E4DEF" w:rsidRDefault="009F61B4" w:rsidP="003E4DEF">
      <w:pPr>
        <w:pStyle w:val="Heading2"/>
        <w:pBdr>
          <w:top w:val="double" w:sz="4" w:space="1" w:color="auto"/>
          <w:left w:val="double" w:sz="4" w:space="4" w:color="auto"/>
          <w:bottom w:val="double" w:sz="4" w:space="1" w:color="auto"/>
          <w:right w:val="double" w:sz="4" w:space="4" w:color="auto"/>
        </w:pBdr>
        <w:ind w:left="720" w:right="720"/>
        <w:rPr>
          <w:i/>
          <w:color w:val="auto"/>
          <w:sz w:val="21"/>
          <w:szCs w:val="21"/>
        </w:rPr>
      </w:pPr>
      <w:r w:rsidRPr="003E4DEF">
        <w:rPr>
          <w:i/>
          <w:color w:val="auto"/>
          <w:sz w:val="21"/>
          <w:szCs w:val="21"/>
        </w:rPr>
        <w:t xml:space="preserve">We encourage you to test their skills from what they've learned, however </w:t>
      </w:r>
      <w:r w:rsidR="00413CB6" w:rsidRPr="003E4DEF">
        <w:rPr>
          <w:i/>
          <w:color w:val="auto"/>
          <w:sz w:val="21"/>
          <w:szCs w:val="21"/>
        </w:rPr>
        <w:t xml:space="preserve">require troop leadership to </w:t>
      </w:r>
      <w:r w:rsidRPr="003E4DEF">
        <w:rPr>
          <w:i/>
          <w:color w:val="auto"/>
          <w:sz w:val="21"/>
          <w:szCs w:val="21"/>
        </w:rPr>
        <w:t xml:space="preserve"> sign their </w:t>
      </w:r>
      <w:r w:rsidR="00413CB6" w:rsidRPr="003E4DEF">
        <w:rPr>
          <w:i/>
          <w:color w:val="auto"/>
          <w:sz w:val="21"/>
          <w:szCs w:val="21"/>
        </w:rPr>
        <w:t>hand</w:t>
      </w:r>
      <w:r w:rsidRPr="003E4DEF">
        <w:rPr>
          <w:i/>
          <w:color w:val="auto"/>
          <w:sz w:val="21"/>
          <w:szCs w:val="21"/>
        </w:rPr>
        <w:t xml:space="preserve">books. If your </w:t>
      </w:r>
      <w:r w:rsidR="00413CB6" w:rsidRPr="003E4DEF">
        <w:rPr>
          <w:i/>
          <w:color w:val="auto"/>
          <w:sz w:val="21"/>
          <w:szCs w:val="21"/>
        </w:rPr>
        <w:t>Scout</w:t>
      </w:r>
      <w:r w:rsidRPr="003E4DEF">
        <w:rPr>
          <w:i/>
          <w:color w:val="auto"/>
          <w:sz w:val="21"/>
          <w:szCs w:val="21"/>
        </w:rPr>
        <w:t xml:space="preserve"> completed the swimming merit badge they also completed the rank requirements associated with swimming.</w:t>
      </w:r>
      <w:r w:rsidR="00413CB6" w:rsidRPr="003E4DEF">
        <w:rPr>
          <w:i/>
          <w:color w:val="auto"/>
          <w:sz w:val="21"/>
          <w:szCs w:val="21"/>
        </w:rPr>
        <w:t xml:space="preserve"> </w:t>
      </w:r>
      <w:r w:rsidRPr="003E4DEF">
        <w:rPr>
          <w:i/>
          <w:color w:val="auto"/>
          <w:sz w:val="21"/>
          <w:szCs w:val="21"/>
        </w:rPr>
        <w:t xml:space="preserve">Likewise, First-aid instruction includes only those skills necessary to achieve rank. Though some skills can be applied toward the First Aid Merit Badge, the topics covered in the </w:t>
      </w:r>
      <w:r w:rsidR="00413CB6" w:rsidRPr="003E4DEF">
        <w:rPr>
          <w:i/>
          <w:color w:val="auto"/>
          <w:sz w:val="21"/>
          <w:szCs w:val="21"/>
        </w:rPr>
        <w:t xml:space="preserve">Path to First Class </w:t>
      </w:r>
      <w:r w:rsidRPr="003E4DEF">
        <w:rPr>
          <w:i/>
          <w:color w:val="auto"/>
          <w:sz w:val="21"/>
          <w:szCs w:val="21"/>
        </w:rPr>
        <w:t xml:space="preserve"> Program will not satisfy them all unless Scouts choose and attend First Aid as their elective class. </w:t>
      </w:r>
    </w:p>
    <w:p w14:paraId="3E74BE3E" w14:textId="77777777" w:rsidR="009F61B4" w:rsidRDefault="009F61B4" w:rsidP="009F61B4">
      <w:pPr>
        <w:spacing w:after="0" w:line="240" w:lineRule="auto"/>
        <w:rPr>
          <w:rFonts w:asciiTheme="minorHAnsi" w:hAnsiTheme="minorHAnsi" w:cstheme="minorHAnsi"/>
        </w:rPr>
      </w:pPr>
    </w:p>
    <w:p w14:paraId="4A948013" w14:textId="2DA2F9F2" w:rsidR="00F3166E" w:rsidRPr="004048EA" w:rsidRDefault="00F3166E" w:rsidP="00F3166E">
      <w:r w:rsidRPr="004048EA">
        <w:rPr>
          <w:rStyle w:val="Heading2Char"/>
        </w:rPr>
        <w:t>MERIT BADGE HANDBOOKS &amp; WORKSHEETS</w:t>
      </w:r>
      <w:r w:rsidRPr="00F3166E">
        <w:rPr>
          <w:bCs/>
          <w:color w:val="C45911" w:themeColor="accent2" w:themeShade="BF"/>
        </w:rPr>
        <w:br/>
      </w:r>
      <w:r w:rsidRPr="004048EA">
        <w:t xml:space="preserve">All merit badge booklets need to be purchased in advance at the Scout Office in Harlingen, Texas. Some booklets may be available at the camp. Please note that the Rio Grande Council store is closed for inventory in late December and will not be open during the week of Winter Camp. Be Prepared and make your purchases early. </w:t>
      </w:r>
      <w:r w:rsidRPr="004048EA">
        <w:rPr>
          <w:bCs/>
        </w:rPr>
        <w:t>Scouts should be prepared for their classes and bring Merit Badge worksheets with them to camp.</w:t>
      </w:r>
      <w:r w:rsidRPr="004048EA">
        <w:t xml:space="preserve">  Printing services will not be available at camp. </w:t>
      </w:r>
      <w:r w:rsidR="00C5482F">
        <w:t xml:space="preserve">Here </w:t>
      </w:r>
      <w:r w:rsidRPr="004048EA">
        <w:t xml:space="preserve">is the link for the </w:t>
      </w:r>
      <w:hyperlink r:id="rId21" w:history="1">
        <w:r w:rsidRPr="00C5482F">
          <w:rPr>
            <w:rStyle w:val="Hyperlink"/>
            <w:rFonts w:ascii="Calibri" w:hAnsi="Calibri"/>
            <w:b/>
            <w:sz w:val="22"/>
          </w:rPr>
          <w:t>Merit Badge Worksheets</w:t>
        </w:r>
      </w:hyperlink>
      <w:r w:rsidRPr="00C5482F">
        <w:rPr>
          <w:b/>
        </w:rPr>
        <w:t>.</w:t>
      </w:r>
    </w:p>
    <w:p w14:paraId="714B43CE" w14:textId="77777777" w:rsidR="00F3166E" w:rsidRPr="004048EA" w:rsidRDefault="00F3166E" w:rsidP="00F3166E">
      <w:r w:rsidRPr="004048EA">
        <w:rPr>
          <w:rStyle w:val="Heading2Char"/>
        </w:rPr>
        <w:t>BLUE MERIT BADGE APPLICATION CARDS AND SUPPLIES</w:t>
      </w:r>
      <w:r w:rsidRPr="00F3166E">
        <w:rPr>
          <w:color w:val="C45911" w:themeColor="accent2" w:themeShade="BF"/>
        </w:rPr>
        <w:br/>
      </w:r>
      <w:r w:rsidRPr="004048EA">
        <w:t xml:space="preserve">No Blue Cards are required for Winter Camp. </w:t>
      </w:r>
    </w:p>
    <w:p w14:paraId="20B23B3B" w14:textId="6B16D5C3" w:rsidR="00F3166E" w:rsidRPr="004048EA" w:rsidRDefault="00F3166E" w:rsidP="00F3166E">
      <w:pPr>
        <w:rPr>
          <w:bCs/>
        </w:rPr>
      </w:pPr>
      <w:r w:rsidRPr="004048EA">
        <w:rPr>
          <w:rStyle w:val="Heading2Char"/>
        </w:rPr>
        <w:t>PREREQUISITES</w:t>
      </w:r>
      <w:r w:rsidRPr="00F3166E">
        <w:rPr>
          <w:bCs/>
          <w:color w:val="C45911" w:themeColor="accent2" w:themeShade="BF"/>
        </w:rPr>
        <w:br/>
      </w:r>
      <w:r w:rsidRPr="004048EA">
        <w:t xml:space="preserve">Review the merit badge prerequisites.  Please be sure Scouts do the prerequisites listed prior to Winter Camp. </w:t>
      </w:r>
      <w:r w:rsidRPr="004048EA">
        <w:rPr>
          <w:bCs/>
          <w:i/>
          <w:iCs/>
        </w:rPr>
        <w:t xml:space="preserve">We want to minimize partials!  </w:t>
      </w:r>
    </w:p>
    <w:p w14:paraId="0E31AF89" w14:textId="0243FB86" w:rsidR="00F3166E" w:rsidRPr="004048EA" w:rsidRDefault="00F3166E" w:rsidP="004048EA">
      <w:pPr>
        <w:pStyle w:val="Heading2"/>
      </w:pPr>
      <w:r w:rsidRPr="004048EA">
        <w:t>MERIT BADGE COMPLETIONS / PARTIALS</w:t>
      </w:r>
    </w:p>
    <w:p w14:paraId="2327E1CE" w14:textId="14B8B108" w:rsidR="00F3166E" w:rsidRPr="004048EA" w:rsidRDefault="00F3166E" w:rsidP="00F3166E">
      <w:r w:rsidRPr="004048EA">
        <w:t xml:space="preserve">Requirements are recorded daily in conjunction with attendance.  All records will be made available to unit leaders after camp via email in the form of excel spreadsheet.  Please allow up to 2 weeks to receive your document.  Merit Badge Instructors will not be available for contact once camp has concluded.  If there are any concerns regarding completions or partials please speak with office staff prior to departure or collaborate with a registered council Merit Badge Counselor. </w:t>
      </w:r>
    </w:p>
    <w:p w14:paraId="1692983B" w14:textId="77777777" w:rsidR="00F3166E" w:rsidRPr="004048EA" w:rsidRDefault="00F3166E" w:rsidP="004048EA">
      <w:pPr>
        <w:pStyle w:val="Heading2"/>
      </w:pPr>
      <w:r w:rsidRPr="004048EA">
        <w:lastRenderedPageBreak/>
        <w:t>STUDY HALL</w:t>
      </w:r>
    </w:p>
    <w:p w14:paraId="10E6D126" w14:textId="2EFD5471" w:rsidR="00F3166E" w:rsidRPr="004048EA" w:rsidRDefault="00F3166E" w:rsidP="00F3166E">
      <w:r w:rsidRPr="004048EA">
        <w:rPr>
          <w:bCs/>
        </w:rPr>
        <w:t xml:space="preserve">Study Hall is to be </w:t>
      </w:r>
      <w:commentRangeStart w:id="21"/>
      <w:r w:rsidRPr="004048EA">
        <w:rPr>
          <w:bCs/>
        </w:rPr>
        <w:t xml:space="preserve">held at each Unit’s campsite </w:t>
      </w:r>
      <w:commentRangeEnd w:id="21"/>
      <w:r w:rsidRPr="004048EA">
        <w:commentReference w:id="21"/>
      </w:r>
      <w:r w:rsidRPr="004048EA">
        <w:rPr>
          <w:bCs/>
        </w:rPr>
        <w:t>for</w:t>
      </w:r>
      <w:r w:rsidRPr="004048EA">
        <w:t xml:space="preserve"> Scouts to study, write reports, and prepare for classes.  Lights Out at 11:00 pm each night.</w:t>
      </w:r>
    </w:p>
    <w:p w14:paraId="14B74AE5" w14:textId="536A4BBD" w:rsidR="008D36E9" w:rsidRDefault="008D36E9">
      <w:pPr>
        <w:spacing w:after="0" w:line="240" w:lineRule="auto"/>
        <w:rPr>
          <w:color w:val="C45911" w:themeColor="accent2" w:themeShade="BF"/>
        </w:rPr>
      </w:pPr>
      <w:r>
        <w:rPr>
          <w:color w:val="C45911" w:themeColor="accent2" w:themeShade="BF"/>
        </w:rPr>
        <w:br w:type="page"/>
      </w:r>
    </w:p>
    <w:p w14:paraId="2FE86309" w14:textId="77777777" w:rsidR="00EA7223" w:rsidRDefault="00EA7223" w:rsidP="00F3166E">
      <w:pPr>
        <w:rPr>
          <w:color w:val="C45911" w:themeColor="accent2" w:themeShade="BF"/>
        </w:rPr>
      </w:pPr>
    </w:p>
    <w:tbl>
      <w:tblPr>
        <w:tblW w:w="8380" w:type="dxa"/>
        <w:jc w:val="center"/>
        <w:tblLook w:val="04A0" w:firstRow="1" w:lastRow="0" w:firstColumn="1" w:lastColumn="0" w:noHBand="0" w:noVBand="1"/>
      </w:tblPr>
      <w:tblGrid>
        <w:gridCol w:w="1260"/>
        <w:gridCol w:w="1780"/>
        <w:gridCol w:w="1780"/>
        <w:gridCol w:w="1780"/>
        <w:gridCol w:w="1780"/>
      </w:tblGrid>
      <w:tr w:rsidR="008D36E9" w:rsidRPr="008D36E9" w14:paraId="41939017" w14:textId="77777777" w:rsidTr="00820355">
        <w:trPr>
          <w:trHeight w:val="576"/>
          <w:jc w:val="center"/>
        </w:trPr>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1E7DD43C" w14:textId="77777777" w:rsidR="008D36E9" w:rsidRPr="008D36E9" w:rsidRDefault="008D36E9" w:rsidP="008D36E9">
            <w:pPr>
              <w:spacing w:after="0" w:line="240" w:lineRule="auto"/>
              <w:jc w:val="center"/>
              <w:rPr>
                <w:rFonts w:cs="Calibri"/>
                <w:color w:val="000000"/>
                <w:sz w:val="28"/>
                <w:szCs w:val="28"/>
              </w:rPr>
            </w:pPr>
            <w:r w:rsidRPr="008D36E9">
              <w:rPr>
                <w:rFonts w:cs="Calibri"/>
                <w:color w:val="000000"/>
                <w:sz w:val="28"/>
                <w:szCs w:val="28"/>
              </w:rPr>
              <w:t> </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5C43C455" w14:textId="77777777" w:rsidR="008D36E9" w:rsidRPr="008D36E9" w:rsidRDefault="008D36E9" w:rsidP="00820355">
            <w:pPr>
              <w:spacing w:after="0" w:line="240" w:lineRule="auto"/>
              <w:jc w:val="center"/>
              <w:rPr>
                <w:rFonts w:cs="Calibri"/>
                <w:color w:val="000000"/>
                <w:sz w:val="28"/>
                <w:szCs w:val="28"/>
              </w:rPr>
            </w:pPr>
            <w:r w:rsidRPr="008D36E9">
              <w:rPr>
                <w:rFonts w:cs="Calibri"/>
                <w:color w:val="000000"/>
                <w:sz w:val="28"/>
                <w:szCs w:val="28"/>
              </w:rPr>
              <w:t>TUES</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2ECFD61C" w14:textId="77777777" w:rsidR="008D36E9" w:rsidRPr="008D36E9" w:rsidRDefault="008D36E9" w:rsidP="00820355">
            <w:pPr>
              <w:spacing w:after="0" w:line="240" w:lineRule="auto"/>
              <w:jc w:val="center"/>
              <w:rPr>
                <w:rFonts w:cs="Calibri"/>
                <w:color w:val="000000"/>
                <w:sz w:val="28"/>
                <w:szCs w:val="28"/>
              </w:rPr>
            </w:pPr>
            <w:r w:rsidRPr="008D36E9">
              <w:rPr>
                <w:rFonts w:cs="Calibri"/>
                <w:color w:val="000000"/>
                <w:sz w:val="28"/>
                <w:szCs w:val="28"/>
              </w:rPr>
              <w:t>WED</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7655B2DB" w14:textId="77777777" w:rsidR="008D36E9" w:rsidRPr="008D36E9" w:rsidRDefault="008D36E9" w:rsidP="00820355">
            <w:pPr>
              <w:spacing w:after="0" w:line="240" w:lineRule="auto"/>
              <w:jc w:val="center"/>
              <w:rPr>
                <w:rFonts w:cs="Calibri"/>
                <w:color w:val="000000"/>
                <w:sz w:val="28"/>
                <w:szCs w:val="28"/>
              </w:rPr>
            </w:pPr>
            <w:r w:rsidRPr="008D36E9">
              <w:rPr>
                <w:rFonts w:cs="Calibri"/>
                <w:color w:val="000000"/>
                <w:sz w:val="28"/>
                <w:szCs w:val="28"/>
              </w:rPr>
              <w:t>THURS</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50BB6EB9" w14:textId="77777777" w:rsidR="008D36E9" w:rsidRPr="008D36E9" w:rsidRDefault="008D36E9" w:rsidP="00820355">
            <w:pPr>
              <w:spacing w:after="0" w:line="240" w:lineRule="auto"/>
              <w:jc w:val="center"/>
              <w:rPr>
                <w:rFonts w:cs="Calibri"/>
                <w:color w:val="000000"/>
                <w:sz w:val="28"/>
                <w:szCs w:val="28"/>
              </w:rPr>
            </w:pPr>
            <w:r w:rsidRPr="008D36E9">
              <w:rPr>
                <w:rFonts w:cs="Calibri"/>
                <w:color w:val="000000"/>
                <w:sz w:val="28"/>
                <w:szCs w:val="28"/>
              </w:rPr>
              <w:t>FRI</w:t>
            </w:r>
          </w:p>
        </w:tc>
      </w:tr>
      <w:tr w:rsidR="008D36E9" w:rsidRPr="008D36E9" w14:paraId="3C7A1A2E" w14:textId="77777777" w:rsidTr="00820355">
        <w:trPr>
          <w:trHeight w:val="576"/>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50B96E0" w14:textId="77777777" w:rsidR="008D36E9" w:rsidRPr="008D36E9" w:rsidRDefault="008D36E9" w:rsidP="00820355">
            <w:pPr>
              <w:spacing w:after="0" w:line="240" w:lineRule="auto"/>
              <w:jc w:val="center"/>
              <w:rPr>
                <w:rFonts w:cs="Calibri"/>
                <w:color w:val="000000"/>
                <w:sz w:val="28"/>
                <w:szCs w:val="28"/>
              </w:rPr>
            </w:pPr>
            <w:r w:rsidRPr="008D36E9">
              <w:rPr>
                <w:rFonts w:cs="Calibri"/>
                <w:color w:val="000000"/>
                <w:sz w:val="28"/>
                <w:szCs w:val="28"/>
              </w:rPr>
              <w:t>6:45</w:t>
            </w:r>
          </w:p>
        </w:tc>
        <w:tc>
          <w:tcPr>
            <w:tcW w:w="1780" w:type="dxa"/>
            <w:tcBorders>
              <w:top w:val="nil"/>
              <w:left w:val="nil"/>
              <w:bottom w:val="single" w:sz="4" w:space="0" w:color="auto"/>
              <w:right w:val="single" w:sz="4" w:space="0" w:color="auto"/>
            </w:tcBorders>
            <w:shd w:val="clear" w:color="000000" w:fill="D9E1F2"/>
            <w:noWrap/>
            <w:vAlign w:val="center"/>
            <w:hideMark/>
          </w:tcPr>
          <w:p w14:paraId="38A7E505" w14:textId="040F2E44" w:rsidR="008D36E9" w:rsidRPr="008D36E9" w:rsidRDefault="008D36E9" w:rsidP="00820355">
            <w:pPr>
              <w:spacing w:after="0" w:line="240" w:lineRule="auto"/>
              <w:jc w:val="center"/>
              <w:rPr>
                <w:rFonts w:cs="Calibri"/>
                <w:color w:val="000000"/>
                <w:sz w:val="28"/>
                <w:szCs w:val="28"/>
              </w:rPr>
            </w:pPr>
          </w:p>
        </w:tc>
        <w:tc>
          <w:tcPr>
            <w:tcW w:w="5340" w:type="dxa"/>
            <w:gridSpan w:val="3"/>
            <w:tcBorders>
              <w:top w:val="single" w:sz="4" w:space="0" w:color="auto"/>
              <w:left w:val="nil"/>
              <w:bottom w:val="single" w:sz="4" w:space="0" w:color="auto"/>
              <w:right w:val="single" w:sz="4" w:space="0" w:color="000000"/>
            </w:tcBorders>
            <w:shd w:val="clear" w:color="auto" w:fill="auto"/>
            <w:vAlign w:val="center"/>
            <w:hideMark/>
          </w:tcPr>
          <w:p w14:paraId="1C09BBE6" w14:textId="77777777" w:rsidR="008D36E9" w:rsidRPr="008D36E9" w:rsidRDefault="008D36E9" w:rsidP="00820355">
            <w:pPr>
              <w:spacing w:after="0" w:line="240" w:lineRule="auto"/>
              <w:jc w:val="center"/>
              <w:rPr>
                <w:rFonts w:cs="Calibri"/>
                <w:color w:val="000000"/>
                <w:sz w:val="28"/>
                <w:szCs w:val="28"/>
              </w:rPr>
            </w:pPr>
            <w:r w:rsidRPr="008D36E9">
              <w:rPr>
                <w:rFonts w:cs="Calibri"/>
                <w:color w:val="000000"/>
                <w:sz w:val="28"/>
                <w:szCs w:val="28"/>
              </w:rPr>
              <w:t>Flags in the Valley</w:t>
            </w:r>
          </w:p>
        </w:tc>
      </w:tr>
      <w:tr w:rsidR="008D36E9" w:rsidRPr="008D36E9" w14:paraId="32BE75F8" w14:textId="77777777" w:rsidTr="00820355">
        <w:trPr>
          <w:trHeight w:val="576"/>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334B3652" w14:textId="77777777" w:rsidR="008D36E9" w:rsidRPr="008D36E9" w:rsidRDefault="008D36E9" w:rsidP="00820355">
            <w:pPr>
              <w:spacing w:after="0" w:line="240" w:lineRule="auto"/>
              <w:jc w:val="center"/>
              <w:rPr>
                <w:rFonts w:cs="Calibri"/>
                <w:color w:val="000000"/>
                <w:sz w:val="28"/>
                <w:szCs w:val="28"/>
              </w:rPr>
            </w:pPr>
            <w:r w:rsidRPr="008D36E9">
              <w:rPr>
                <w:rFonts w:cs="Calibri"/>
                <w:color w:val="000000"/>
                <w:sz w:val="28"/>
                <w:szCs w:val="28"/>
              </w:rPr>
              <w:t>7:00</w:t>
            </w:r>
          </w:p>
        </w:tc>
        <w:tc>
          <w:tcPr>
            <w:tcW w:w="1780" w:type="dxa"/>
            <w:tcBorders>
              <w:top w:val="nil"/>
              <w:left w:val="nil"/>
              <w:bottom w:val="single" w:sz="4" w:space="0" w:color="auto"/>
              <w:right w:val="single" w:sz="4" w:space="0" w:color="auto"/>
            </w:tcBorders>
            <w:shd w:val="clear" w:color="000000" w:fill="D9E1F2"/>
            <w:noWrap/>
            <w:vAlign w:val="center"/>
            <w:hideMark/>
          </w:tcPr>
          <w:p w14:paraId="676FB8EF" w14:textId="556EA471" w:rsidR="008D36E9" w:rsidRPr="008D36E9" w:rsidRDefault="008D36E9" w:rsidP="00820355">
            <w:pPr>
              <w:spacing w:after="0" w:line="240" w:lineRule="auto"/>
              <w:jc w:val="center"/>
              <w:rPr>
                <w:rFonts w:cs="Calibri"/>
                <w:color w:val="000000"/>
                <w:sz w:val="28"/>
                <w:szCs w:val="28"/>
              </w:rPr>
            </w:pPr>
          </w:p>
        </w:tc>
        <w:tc>
          <w:tcPr>
            <w:tcW w:w="53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4169E29" w14:textId="77777777" w:rsidR="008D36E9" w:rsidRPr="008D36E9" w:rsidRDefault="008D36E9" w:rsidP="00820355">
            <w:pPr>
              <w:spacing w:after="0" w:line="240" w:lineRule="auto"/>
              <w:jc w:val="center"/>
              <w:rPr>
                <w:rFonts w:cs="Calibri"/>
                <w:color w:val="000000"/>
                <w:sz w:val="28"/>
                <w:szCs w:val="28"/>
              </w:rPr>
            </w:pPr>
            <w:r w:rsidRPr="008D36E9">
              <w:rPr>
                <w:rFonts w:cs="Calibri"/>
                <w:color w:val="000000"/>
                <w:sz w:val="28"/>
                <w:szCs w:val="28"/>
              </w:rPr>
              <w:t>Breakfast</w:t>
            </w:r>
          </w:p>
        </w:tc>
      </w:tr>
      <w:tr w:rsidR="008D36E9" w:rsidRPr="008D36E9" w14:paraId="324DAF0D" w14:textId="77777777" w:rsidTr="00820355">
        <w:trPr>
          <w:trHeight w:val="576"/>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FC07439" w14:textId="77777777" w:rsidR="008D36E9" w:rsidRPr="008D36E9" w:rsidRDefault="008D36E9" w:rsidP="00820355">
            <w:pPr>
              <w:spacing w:after="0" w:line="240" w:lineRule="auto"/>
              <w:jc w:val="center"/>
              <w:rPr>
                <w:rFonts w:cs="Calibri"/>
                <w:color w:val="000000"/>
                <w:sz w:val="28"/>
                <w:szCs w:val="28"/>
              </w:rPr>
            </w:pPr>
            <w:r w:rsidRPr="008D36E9">
              <w:rPr>
                <w:rFonts w:cs="Calibri"/>
                <w:color w:val="000000"/>
                <w:sz w:val="28"/>
                <w:szCs w:val="28"/>
              </w:rPr>
              <w:t>7:45</w:t>
            </w:r>
          </w:p>
        </w:tc>
        <w:tc>
          <w:tcPr>
            <w:tcW w:w="1780" w:type="dxa"/>
            <w:tcBorders>
              <w:top w:val="nil"/>
              <w:left w:val="nil"/>
              <w:bottom w:val="single" w:sz="4" w:space="0" w:color="auto"/>
              <w:right w:val="single" w:sz="4" w:space="0" w:color="auto"/>
            </w:tcBorders>
            <w:shd w:val="clear" w:color="000000" w:fill="D9E1F2"/>
            <w:noWrap/>
            <w:vAlign w:val="center"/>
            <w:hideMark/>
          </w:tcPr>
          <w:p w14:paraId="25379356" w14:textId="10A776AB" w:rsidR="008D36E9" w:rsidRPr="008D36E9" w:rsidRDefault="008D36E9" w:rsidP="00820355">
            <w:pPr>
              <w:spacing w:after="0" w:line="240" w:lineRule="auto"/>
              <w:jc w:val="center"/>
              <w:rPr>
                <w:rFonts w:cs="Calibri"/>
                <w:color w:val="000000"/>
                <w:sz w:val="28"/>
                <w:szCs w:val="28"/>
              </w:rPr>
            </w:pPr>
          </w:p>
        </w:tc>
        <w:tc>
          <w:tcPr>
            <w:tcW w:w="5340" w:type="dxa"/>
            <w:gridSpan w:val="3"/>
            <w:vMerge/>
            <w:tcBorders>
              <w:top w:val="nil"/>
              <w:left w:val="nil"/>
              <w:bottom w:val="single" w:sz="4" w:space="0" w:color="auto"/>
              <w:right w:val="single" w:sz="4" w:space="0" w:color="auto"/>
            </w:tcBorders>
            <w:vAlign w:val="center"/>
            <w:hideMark/>
          </w:tcPr>
          <w:p w14:paraId="601C21E8" w14:textId="77777777" w:rsidR="008D36E9" w:rsidRPr="008D36E9" w:rsidRDefault="008D36E9" w:rsidP="00820355">
            <w:pPr>
              <w:spacing w:after="0" w:line="240" w:lineRule="auto"/>
              <w:jc w:val="center"/>
              <w:rPr>
                <w:rFonts w:cs="Calibri"/>
                <w:color w:val="000000"/>
                <w:sz w:val="28"/>
                <w:szCs w:val="28"/>
              </w:rPr>
            </w:pPr>
          </w:p>
        </w:tc>
      </w:tr>
      <w:tr w:rsidR="008D36E9" w:rsidRPr="008D36E9" w14:paraId="29993429" w14:textId="77777777" w:rsidTr="00820355">
        <w:trPr>
          <w:trHeight w:val="576"/>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69416388" w14:textId="1C19BC4A" w:rsidR="008D36E9" w:rsidRPr="008D36E9" w:rsidRDefault="008D36E9" w:rsidP="00820355">
            <w:pPr>
              <w:spacing w:after="0" w:line="240" w:lineRule="auto"/>
              <w:jc w:val="center"/>
              <w:rPr>
                <w:rFonts w:cs="Calibri"/>
                <w:color w:val="000000"/>
                <w:sz w:val="28"/>
                <w:szCs w:val="28"/>
              </w:rPr>
            </w:pPr>
            <w:r w:rsidRPr="008D36E9">
              <w:rPr>
                <w:rFonts w:cs="Calibri"/>
                <w:color w:val="000000"/>
                <w:sz w:val="28"/>
                <w:szCs w:val="28"/>
              </w:rPr>
              <w:t>8:</w:t>
            </w:r>
            <w:r w:rsidR="004F6E5B">
              <w:rPr>
                <w:rFonts w:cs="Calibri"/>
                <w:color w:val="000000"/>
                <w:sz w:val="28"/>
                <w:szCs w:val="28"/>
              </w:rPr>
              <w:t>00</w:t>
            </w:r>
          </w:p>
        </w:tc>
        <w:tc>
          <w:tcPr>
            <w:tcW w:w="1780" w:type="dxa"/>
            <w:tcBorders>
              <w:top w:val="nil"/>
              <w:left w:val="nil"/>
              <w:bottom w:val="single" w:sz="4" w:space="0" w:color="auto"/>
              <w:right w:val="single" w:sz="4" w:space="0" w:color="auto"/>
            </w:tcBorders>
            <w:shd w:val="clear" w:color="000000" w:fill="D9E1F2"/>
            <w:noWrap/>
            <w:vAlign w:val="center"/>
            <w:hideMark/>
          </w:tcPr>
          <w:p w14:paraId="0C944222" w14:textId="03803C04" w:rsidR="008D36E9" w:rsidRPr="008D36E9" w:rsidRDefault="008D36E9" w:rsidP="00820355">
            <w:pPr>
              <w:spacing w:after="0" w:line="240" w:lineRule="auto"/>
              <w:jc w:val="center"/>
              <w:rPr>
                <w:rFonts w:cs="Calibri"/>
                <w:color w:val="000000"/>
                <w:sz w:val="28"/>
                <w:szCs w:val="28"/>
              </w:rPr>
            </w:pPr>
          </w:p>
        </w:tc>
        <w:tc>
          <w:tcPr>
            <w:tcW w:w="53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EB9D125" w14:textId="77777777" w:rsidR="008D36E9" w:rsidRPr="008D36E9" w:rsidRDefault="008D36E9" w:rsidP="00820355">
            <w:pPr>
              <w:spacing w:after="0" w:line="240" w:lineRule="auto"/>
              <w:jc w:val="center"/>
              <w:rPr>
                <w:rFonts w:cs="Calibri"/>
                <w:color w:val="000000"/>
                <w:sz w:val="28"/>
                <w:szCs w:val="28"/>
              </w:rPr>
            </w:pPr>
            <w:r w:rsidRPr="008D36E9">
              <w:rPr>
                <w:rFonts w:cs="Calibri"/>
                <w:color w:val="000000"/>
                <w:sz w:val="28"/>
                <w:szCs w:val="28"/>
              </w:rPr>
              <w:t>Merit Badge Session 1</w:t>
            </w:r>
          </w:p>
        </w:tc>
      </w:tr>
      <w:tr w:rsidR="008D36E9" w:rsidRPr="008D36E9" w14:paraId="0B0C2104" w14:textId="77777777" w:rsidTr="00820355">
        <w:trPr>
          <w:trHeight w:val="576"/>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7572D9D0" w14:textId="77777777" w:rsidR="008D36E9" w:rsidRPr="008D36E9" w:rsidRDefault="008D36E9" w:rsidP="00820355">
            <w:pPr>
              <w:spacing w:after="0" w:line="240" w:lineRule="auto"/>
              <w:jc w:val="center"/>
              <w:rPr>
                <w:rFonts w:cs="Calibri"/>
                <w:color w:val="000000"/>
                <w:sz w:val="28"/>
                <w:szCs w:val="28"/>
              </w:rPr>
            </w:pPr>
            <w:r w:rsidRPr="008D36E9">
              <w:rPr>
                <w:rFonts w:cs="Calibri"/>
                <w:color w:val="000000"/>
                <w:sz w:val="28"/>
                <w:szCs w:val="28"/>
              </w:rPr>
              <w:t>9:45</w:t>
            </w:r>
          </w:p>
        </w:tc>
        <w:tc>
          <w:tcPr>
            <w:tcW w:w="1780" w:type="dxa"/>
            <w:tcBorders>
              <w:top w:val="nil"/>
              <w:left w:val="nil"/>
              <w:bottom w:val="single" w:sz="4" w:space="0" w:color="auto"/>
              <w:right w:val="single" w:sz="4" w:space="0" w:color="auto"/>
            </w:tcBorders>
            <w:shd w:val="clear" w:color="000000" w:fill="D9E1F2"/>
            <w:noWrap/>
            <w:vAlign w:val="center"/>
            <w:hideMark/>
          </w:tcPr>
          <w:p w14:paraId="521B075C" w14:textId="698B1A46" w:rsidR="008D36E9" w:rsidRPr="008D36E9" w:rsidRDefault="008D36E9" w:rsidP="00820355">
            <w:pPr>
              <w:spacing w:after="0" w:line="240" w:lineRule="auto"/>
              <w:jc w:val="center"/>
              <w:rPr>
                <w:rFonts w:cs="Calibri"/>
                <w:color w:val="000000"/>
                <w:sz w:val="28"/>
                <w:szCs w:val="28"/>
              </w:rPr>
            </w:pPr>
          </w:p>
        </w:tc>
        <w:tc>
          <w:tcPr>
            <w:tcW w:w="5340" w:type="dxa"/>
            <w:gridSpan w:val="3"/>
            <w:vMerge/>
            <w:tcBorders>
              <w:top w:val="nil"/>
              <w:left w:val="nil"/>
              <w:bottom w:val="single" w:sz="4" w:space="0" w:color="auto"/>
              <w:right w:val="single" w:sz="4" w:space="0" w:color="auto"/>
            </w:tcBorders>
            <w:vAlign w:val="center"/>
            <w:hideMark/>
          </w:tcPr>
          <w:p w14:paraId="71F62591" w14:textId="77777777" w:rsidR="008D36E9" w:rsidRPr="008D36E9" w:rsidRDefault="008D36E9" w:rsidP="00820355">
            <w:pPr>
              <w:spacing w:after="0" w:line="240" w:lineRule="auto"/>
              <w:jc w:val="center"/>
              <w:rPr>
                <w:rFonts w:cs="Calibri"/>
                <w:color w:val="000000"/>
                <w:sz w:val="28"/>
                <w:szCs w:val="28"/>
              </w:rPr>
            </w:pPr>
          </w:p>
        </w:tc>
      </w:tr>
      <w:tr w:rsidR="008D36E9" w:rsidRPr="008D36E9" w14:paraId="55100C08" w14:textId="77777777" w:rsidTr="00820355">
        <w:trPr>
          <w:trHeight w:val="576"/>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6B5B5B4F" w14:textId="77777777" w:rsidR="008D36E9" w:rsidRPr="008D36E9" w:rsidRDefault="008D36E9" w:rsidP="00820355">
            <w:pPr>
              <w:spacing w:after="0" w:line="240" w:lineRule="auto"/>
              <w:jc w:val="center"/>
              <w:rPr>
                <w:rFonts w:cs="Calibri"/>
                <w:color w:val="000000"/>
                <w:sz w:val="28"/>
                <w:szCs w:val="28"/>
              </w:rPr>
            </w:pPr>
            <w:r w:rsidRPr="008D36E9">
              <w:rPr>
                <w:rFonts w:cs="Calibri"/>
                <w:color w:val="000000"/>
                <w:sz w:val="28"/>
                <w:szCs w:val="28"/>
              </w:rPr>
              <w:t>10:00</w:t>
            </w:r>
          </w:p>
        </w:tc>
        <w:tc>
          <w:tcPr>
            <w:tcW w:w="1780" w:type="dxa"/>
            <w:tcBorders>
              <w:top w:val="nil"/>
              <w:left w:val="nil"/>
              <w:bottom w:val="single" w:sz="4" w:space="0" w:color="auto"/>
              <w:right w:val="single" w:sz="4" w:space="0" w:color="auto"/>
            </w:tcBorders>
            <w:shd w:val="clear" w:color="000000" w:fill="D9E1F2"/>
            <w:noWrap/>
            <w:vAlign w:val="center"/>
            <w:hideMark/>
          </w:tcPr>
          <w:p w14:paraId="2ACAE321" w14:textId="187BF1CF" w:rsidR="008D36E9" w:rsidRPr="008D36E9" w:rsidRDefault="008D36E9" w:rsidP="00820355">
            <w:pPr>
              <w:spacing w:after="0" w:line="240" w:lineRule="auto"/>
              <w:jc w:val="center"/>
              <w:rPr>
                <w:rFonts w:cs="Calibri"/>
                <w:color w:val="000000"/>
                <w:sz w:val="28"/>
                <w:szCs w:val="28"/>
              </w:rPr>
            </w:pPr>
          </w:p>
        </w:tc>
        <w:tc>
          <w:tcPr>
            <w:tcW w:w="53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4784586" w14:textId="77777777" w:rsidR="008D36E9" w:rsidRPr="008D36E9" w:rsidRDefault="008D36E9" w:rsidP="00820355">
            <w:pPr>
              <w:spacing w:after="0" w:line="240" w:lineRule="auto"/>
              <w:jc w:val="center"/>
              <w:rPr>
                <w:rFonts w:cs="Calibri"/>
                <w:color w:val="000000"/>
                <w:sz w:val="28"/>
                <w:szCs w:val="28"/>
              </w:rPr>
            </w:pPr>
            <w:r w:rsidRPr="008D36E9">
              <w:rPr>
                <w:rFonts w:cs="Calibri"/>
                <w:color w:val="000000"/>
                <w:sz w:val="28"/>
                <w:szCs w:val="28"/>
              </w:rPr>
              <w:t>Merit Badge Session 2</w:t>
            </w:r>
          </w:p>
        </w:tc>
      </w:tr>
      <w:tr w:rsidR="008D36E9" w:rsidRPr="008D36E9" w14:paraId="003EEBE8" w14:textId="77777777" w:rsidTr="00820355">
        <w:trPr>
          <w:trHeight w:val="576"/>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63AA6D64" w14:textId="7E677212" w:rsidR="008D36E9" w:rsidRPr="008D36E9" w:rsidRDefault="008D36E9" w:rsidP="00820355">
            <w:pPr>
              <w:spacing w:after="0" w:line="240" w:lineRule="auto"/>
              <w:jc w:val="center"/>
              <w:rPr>
                <w:rFonts w:cs="Calibri"/>
                <w:color w:val="000000"/>
                <w:sz w:val="28"/>
                <w:szCs w:val="28"/>
              </w:rPr>
            </w:pPr>
            <w:r w:rsidRPr="008D36E9">
              <w:rPr>
                <w:rFonts w:cs="Calibri"/>
                <w:color w:val="000000"/>
                <w:sz w:val="28"/>
                <w:szCs w:val="28"/>
              </w:rPr>
              <w:t>11:</w:t>
            </w:r>
            <w:r w:rsidR="004F6E5B">
              <w:rPr>
                <w:rFonts w:cs="Calibri"/>
                <w:color w:val="000000"/>
                <w:sz w:val="28"/>
                <w:szCs w:val="28"/>
              </w:rPr>
              <w:t>45</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14:paraId="1C33710B" w14:textId="77777777" w:rsidR="008D36E9" w:rsidRPr="008D36E9" w:rsidRDefault="008D36E9" w:rsidP="00820355">
            <w:pPr>
              <w:spacing w:after="0" w:line="240" w:lineRule="auto"/>
              <w:jc w:val="center"/>
              <w:rPr>
                <w:rFonts w:cs="Calibri"/>
                <w:color w:val="000000"/>
                <w:sz w:val="28"/>
                <w:szCs w:val="28"/>
              </w:rPr>
            </w:pPr>
            <w:r w:rsidRPr="008D36E9">
              <w:rPr>
                <w:rFonts w:cs="Calibri"/>
                <w:color w:val="000000"/>
                <w:sz w:val="28"/>
                <w:szCs w:val="28"/>
              </w:rPr>
              <w:t>Arrive at Camp Check In begins at 11:30</w:t>
            </w:r>
          </w:p>
        </w:tc>
        <w:tc>
          <w:tcPr>
            <w:tcW w:w="5340" w:type="dxa"/>
            <w:gridSpan w:val="3"/>
            <w:vMerge/>
            <w:tcBorders>
              <w:top w:val="nil"/>
              <w:left w:val="single" w:sz="4" w:space="0" w:color="auto"/>
              <w:bottom w:val="single" w:sz="4" w:space="0" w:color="000000"/>
              <w:right w:val="single" w:sz="4" w:space="0" w:color="auto"/>
            </w:tcBorders>
            <w:vAlign w:val="center"/>
            <w:hideMark/>
          </w:tcPr>
          <w:p w14:paraId="7C84730E" w14:textId="77777777" w:rsidR="008D36E9" w:rsidRPr="008D36E9" w:rsidRDefault="008D36E9" w:rsidP="00820355">
            <w:pPr>
              <w:spacing w:after="0" w:line="240" w:lineRule="auto"/>
              <w:jc w:val="center"/>
              <w:rPr>
                <w:rFonts w:cs="Calibri"/>
                <w:color w:val="000000"/>
                <w:sz w:val="28"/>
                <w:szCs w:val="28"/>
              </w:rPr>
            </w:pPr>
          </w:p>
        </w:tc>
      </w:tr>
      <w:tr w:rsidR="008D36E9" w:rsidRPr="008D36E9" w14:paraId="0AC6CC09" w14:textId="77777777" w:rsidTr="00820355">
        <w:trPr>
          <w:trHeight w:val="576"/>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8ECD4AA" w14:textId="77777777" w:rsidR="008D36E9" w:rsidRPr="008D36E9" w:rsidRDefault="008D36E9" w:rsidP="00820355">
            <w:pPr>
              <w:spacing w:after="0" w:line="240" w:lineRule="auto"/>
              <w:jc w:val="center"/>
              <w:rPr>
                <w:rFonts w:cs="Calibri"/>
                <w:color w:val="000000"/>
                <w:sz w:val="28"/>
                <w:szCs w:val="28"/>
              </w:rPr>
            </w:pPr>
            <w:r w:rsidRPr="008D36E9">
              <w:rPr>
                <w:rFonts w:cs="Calibri"/>
                <w:color w:val="000000"/>
                <w:sz w:val="28"/>
                <w:szCs w:val="28"/>
              </w:rPr>
              <w:t>11:45</w:t>
            </w:r>
          </w:p>
        </w:tc>
        <w:tc>
          <w:tcPr>
            <w:tcW w:w="1780" w:type="dxa"/>
            <w:vMerge/>
            <w:tcBorders>
              <w:top w:val="nil"/>
              <w:left w:val="single" w:sz="4" w:space="0" w:color="auto"/>
              <w:bottom w:val="single" w:sz="4" w:space="0" w:color="000000"/>
              <w:right w:val="single" w:sz="4" w:space="0" w:color="auto"/>
            </w:tcBorders>
            <w:vAlign w:val="center"/>
            <w:hideMark/>
          </w:tcPr>
          <w:p w14:paraId="00A725C6" w14:textId="77777777" w:rsidR="008D36E9" w:rsidRPr="008D36E9" w:rsidRDefault="008D36E9" w:rsidP="00820355">
            <w:pPr>
              <w:spacing w:after="0" w:line="240" w:lineRule="auto"/>
              <w:jc w:val="center"/>
              <w:rPr>
                <w:rFonts w:cs="Calibri"/>
                <w:color w:val="000000"/>
                <w:sz w:val="28"/>
                <w:szCs w:val="28"/>
              </w:rPr>
            </w:pPr>
          </w:p>
        </w:tc>
        <w:tc>
          <w:tcPr>
            <w:tcW w:w="35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760DEA2" w14:textId="77777777" w:rsidR="008D36E9" w:rsidRPr="008D36E9" w:rsidRDefault="008D36E9" w:rsidP="00820355">
            <w:pPr>
              <w:spacing w:after="0" w:line="240" w:lineRule="auto"/>
              <w:jc w:val="center"/>
              <w:rPr>
                <w:rFonts w:cs="Calibri"/>
                <w:color w:val="000000"/>
                <w:sz w:val="28"/>
                <w:szCs w:val="28"/>
              </w:rPr>
            </w:pPr>
            <w:r w:rsidRPr="008D36E9">
              <w:rPr>
                <w:rFonts w:cs="Calibri"/>
                <w:color w:val="000000"/>
                <w:sz w:val="28"/>
                <w:szCs w:val="28"/>
              </w:rPr>
              <w:t>Lunch</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14:paraId="4A49C2E6" w14:textId="77777777" w:rsidR="008D36E9" w:rsidRPr="008D36E9" w:rsidRDefault="008D36E9" w:rsidP="00820355">
            <w:pPr>
              <w:spacing w:after="0" w:line="240" w:lineRule="auto"/>
              <w:jc w:val="center"/>
              <w:rPr>
                <w:rFonts w:cs="Calibri"/>
                <w:color w:val="000000"/>
                <w:sz w:val="28"/>
                <w:szCs w:val="28"/>
              </w:rPr>
            </w:pPr>
            <w:r w:rsidRPr="008D36E9">
              <w:rPr>
                <w:rFonts w:cs="Calibri"/>
                <w:color w:val="000000"/>
                <w:sz w:val="28"/>
                <w:szCs w:val="28"/>
              </w:rPr>
              <w:t>Check Out Begins at 1PM</w:t>
            </w:r>
          </w:p>
        </w:tc>
      </w:tr>
      <w:tr w:rsidR="008D36E9" w:rsidRPr="008D36E9" w14:paraId="1C84FA46" w14:textId="77777777" w:rsidTr="00820355">
        <w:trPr>
          <w:trHeight w:val="576"/>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78E223B" w14:textId="77777777" w:rsidR="008D36E9" w:rsidRPr="008D36E9" w:rsidRDefault="008D36E9" w:rsidP="00820355">
            <w:pPr>
              <w:spacing w:after="0" w:line="240" w:lineRule="auto"/>
              <w:jc w:val="center"/>
              <w:rPr>
                <w:rFonts w:cs="Calibri"/>
                <w:color w:val="000000"/>
                <w:sz w:val="28"/>
                <w:szCs w:val="28"/>
              </w:rPr>
            </w:pPr>
            <w:r w:rsidRPr="008D36E9">
              <w:rPr>
                <w:rFonts w:cs="Calibri"/>
                <w:color w:val="000000"/>
                <w:sz w:val="28"/>
                <w:szCs w:val="28"/>
              </w:rPr>
              <w:t>12:45</w:t>
            </w:r>
          </w:p>
        </w:tc>
        <w:tc>
          <w:tcPr>
            <w:tcW w:w="1780" w:type="dxa"/>
            <w:vMerge/>
            <w:tcBorders>
              <w:top w:val="nil"/>
              <w:left w:val="single" w:sz="4" w:space="0" w:color="auto"/>
              <w:bottom w:val="single" w:sz="4" w:space="0" w:color="000000"/>
              <w:right w:val="single" w:sz="4" w:space="0" w:color="auto"/>
            </w:tcBorders>
            <w:vAlign w:val="center"/>
            <w:hideMark/>
          </w:tcPr>
          <w:p w14:paraId="72C3E44F" w14:textId="77777777" w:rsidR="008D36E9" w:rsidRPr="008D36E9" w:rsidRDefault="008D36E9" w:rsidP="00820355">
            <w:pPr>
              <w:spacing w:after="0" w:line="240" w:lineRule="auto"/>
              <w:jc w:val="center"/>
              <w:rPr>
                <w:rFonts w:cs="Calibri"/>
                <w:color w:val="000000"/>
                <w:sz w:val="28"/>
                <w:szCs w:val="28"/>
              </w:rPr>
            </w:pPr>
          </w:p>
        </w:tc>
        <w:tc>
          <w:tcPr>
            <w:tcW w:w="3560" w:type="dxa"/>
            <w:gridSpan w:val="2"/>
            <w:vMerge/>
            <w:tcBorders>
              <w:top w:val="single" w:sz="4" w:space="0" w:color="auto"/>
              <w:left w:val="single" w:sz="4" w:space="0" w:color="auto"/>
              <w:bottom w:val="single" w:sz="4" w:space="0" w:color="000000"/>
              <w:right w:val="single" w:sz="4" w:space="0" w:color="000000"/>
            </w:tcBorders>
            <w:vAlign w:val="center"/>
            <w:hideMark/>
          </w:tcPr>
          <w:p w14:paraId="601A9159" w14:textId="77777777" w:rsidR="008D36E9" w:rsidRPr="008D36E9" w:rsidRDefault="008D36E9" w:rsidP="00820355">
            <w:pPr>
              <w:spacing w:after="0" w:line="240" w:lineRule="auto"/>
              <w:jc w:val="center"/>
              <w:rPr>
                <w:rFonts w:cs="Calibri"/>
                <w:color w:val="000000"/>
                <w:sz w:val="28"/>
                <w:szCs w:val="28"/>
              </w:rPr>
            </w:pPr>
          </w:p>
        </w:tc>
        <w:tc>
          <w:tcPr>
            <w:tcW w:w="1780" w:type="dxa"/>
            <w:vMerge/>
            <w:tcBorders>
              <w:top w:val="nil"/>
              <w:left w:val="single" w:sz="4" w:space="0" w:color="auto"/>
              <w:bottom w:val="single" w:sz="4" w:space="0" w:color="000000"/>
              <w:right w:val="single" w:sz="4" w:space="0" w:color="auto"/>
            </w:tcBorders>
            <w:vAlign w:val="center"/>
            <w:hideMark/>
          </w:tcPr>
          <w:p w14:paraId="7646FDD6" w14:textId="77777777" w:rsidR="008D36E9" w:rsidRPr="008D36E9" w:rsidRDefault="008D36E9" w:rsidP="00820355">
            <w:pPr>
              <w:spacing w:after="0" w:line="240" w:lineRule="auto"/>
              <w:jc w:val="center"/>
              <w:rPr>
                <w:rFonts w:cs="Calibri"/>
                <w:color w:val="000000"/>
                <w:sz w:val="28"/>
                <w:szCs w:val="28"/>
              </w:rPr>
            </w:pPr>
          </w:p>
        </w:tc>
      </w:tr>
      <w:tr w:rsidR="008D36E9" w:rsidRPr="008D36E9" w14:paraId="3C0D9A6E" w14:textId="77777777" w:rsidTr="00820355">
        <w:trPr>
          <w:trHeight w:val="576"/>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348208E7" w14:textId="71C89EDC" w:rsidR="008D36E9" w:rsidRPr="008D36E9" w:rsidRDefault="008D36E9" w:rsidP="00820355">
            <w:pPr>
              <w:spacing w:after="0" w:line="240" w:lineRule="auto"/>
              <w:jc w:val="center"/>
              <w:rPr>
                <w:rFonts w:cs="Calibri"/>
                <w:color w:val="000000"/>
                <w:sz w:val="28"/>
                <w:szCs w:val="28"/>
              </w:rPr>
            </w:pPr>
            <w:r w:rsidRPr="008D36E9">
              <w:rPr>
                <w:rFonts w:cs="Calibri"/>
                <w:color w:val="000000"/>
                <w:sz w:val="28"/>
                <w:szCs w:val="28"/>
              </w:rPr>
              <w:t>1:</w:t>
            </w:r>
            <w:r w:rsidR="004F6E5B">
              <w:rPr>
                <w:rFonts w:cs="Calibri"/>
                <w:color w:val="000000"/>
                <w:sz w:val="28"/>
                <w:szCs w:val="28"/>
              </w:rPr>
              <w:t>00</w:t>
            </w:r>
          </w:p>
        </w:tc>
        <w:tc>
          <w:tcPr>
            <w:tcW w:w="53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B9C459B" w14:textId="77777777" w:rsidR="008D36E9" w:rsidRPr="008D36E9" w:rsidRDefault="008D36E9" w:rsidP="00820355">
            <w:pPr>
              <w:spacing w:after="0" w:line="240" w:lineRule="auto"/>
              <w:jc w:val="center"/>
              <w:rPr>
                <w:rFonts w:cs="Calibri"/>
                <w:color w:val="000000"/>
                <w:sz w:val="28"/>
                <w:szCs w:val="28"/>
              </w:rPr>
            </w:pPr>
            <w:r w:rsidRPr="008D36E9">
              <w:rPr>
                <w:rFonts w:cs="Calibri"/>
                <w:color w:val="000000"/>
                <w:sz w:val="28"/>
                <w:szCs w:val="28"/>
              </w:rPr>
              <w:t>Merit Badge Session 3</w:t>
            </w:r>
          </w:p>
        </w:tc>
        <w:tc>
          <w:tcPr>
            <w:tcW w:w="1780" w:type="dxa"/>
            <w:vMerge/>
            <w:tcBorders>
              <w:top w:val="nil"/>
              <w:left w:val="single" w:sz="4" w:space="0" w:color="auto"/>
              <w:bottom w:val="single" w:sz="4" w:space="0" w:color="000000"/>
              <w:right w:val="single" w:sz="4" w:space="0" w:color="auto"/>
            </w:tcBorders>
            <w:vAlign w:val="center"/>
            <w:hideMark/>
          </w:tcPr>
          <w:p w14:paraId="35273449" w14:textId="77777777" w:rsidR="008D36E9" w:rsidRPr="008D36E9" w:rsidRDefault="008D36E9" w:rsidP="00820355">
            <w:pPr>
              <w:spacing w:after="0" w:line="240" w:lineRule="auto"/>
              <w:jc w:val="center"/>
              <w:rPr>
                <w:rFonts w:cs="Calibri"/>
                <w:color w:val="000000"/>
                <w:sz w:val="28"/>
                <w:szCs w:val="28"/>
              </w:rPr>
            </w:pPr>
          </w:p>
        </w:tc>
      </w:tr>
      <w:tr w:rsidR="008D36E9" w:rsidRPr="008D36E9" w14:paraId="5F09C386" w14:textId="77777777" w:rsidTr="00820355">
        <w:trPr>
          <w:trHeight w:val="576"/>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70EA337E" w14:textId="77777777" w:rsidR="008D36E9" w:rsidRPr="008D36E9" w:rsidRDefault="008D36E9" w:rsidP="00820355">
            <w:pPr>
              <w:spacing w:after="0" w:line="240" w:lineRule="auto"/>
              <w:jc w:val="center"/>
              <w:rPr>
                <w:rFonts w:cs="Calibri"/>
                <w:color w:val="000000"/>
                <w:sz w:val="28"/>
                <w:szCs w:val="28"/>
              </w:rPr>
            </w:pPr>
            <w:r w:rsidRPr="008D36E9">
              <w:rPr>
                <w:rFonts w:cs="Calibri"/>
                <w:color w:val="000000"/>
                <w:sz w:val="28"/>
                <w:szCs w:val="28"/>
              </w:rPr>
              <w:t>2:45</w:t>
            </w:r>
          </w:p>
        </w:tc>
        <w:tc>
          <w:tcPr>
            <w:tcW w:w="5340" w:type="dxa"/>
            <w:gridSpan w:val="3"/>
            <w:vMerge/>
            <w:tcBorders>
              <w:top w:val="nil"/>
              <w:left w:val="single" w:sz="4" w:space="0" w:color="auto"/>
              <w:bottom w:val="single" w:sz="4" w:space="0" w:color="auto"/>
              <w:right w:val="single" w:sz="4" w:space="0" w:color="auto"/>
            </w:tcBorders>
            <w:vAlign w:val="center"/>
            <w:hideMark/>
          </w:tcPr>
          <w:p w14:paraId="63C65831" w14:textId="77777777" w:rsidR="008D36E9" w:rsidRPr="008D36E9" w:rsidRDefault="008D36E9" w:rsidP="00820355">
            <w:pPr>
              <w:spacing w:after="0" w:line="240" w:lineRule="auto"/>
              <w:jc w:val="center"/>
              <w:rPr>
                <w:rFonts w:cs="Calibri"/>
                <w:color w:val="000000"/>
                <w:sz w:val="28"/>
                <w:szCs w:val="28"/>
              </w:rPr>
            </w:pPr>
          </w:p>
        </w:tc>
        <w:tc>
          <w:tcPr>
            <w:tcW w:w="1780" w:type="dxa"/>
            <w:vMerge/>
            <w:tcBorders>
              <w:top w:val="nil"/>
              <w:left w:val="single" w:sz="4" w:space="0" w:color="auto"/>
              <w:bottom w:val="single" w:sz="4" w:space="0" w:color="000000"/>
              <w:right w:val="single" w:sz="4" w:space="0" w:color="auto"/>
            </w:tcBorders>
            <w:vAlign w:val="center"/>
            <w:hideMark/>
          </w:tcPr>
          <w:p w14:paraId="4B322D89" w14:textId="77777777" w:rsidR="008D36E9" w:rsidRPr="008D36E9" w:rsidRDefault="008D36E9" w:rsidP="00820355">
            <w:pPr>
              <w:spacing w:after="0" w:line="240" w:lineRule="auto"/>
              <w:jc w:val="center"/>
              <w:rPr>
                <w:rFonts w:cs="Calibri"/>
                <w:color w:val="000000"/>
                <w:sz w:val="28"/>
                <w:szCs w:val="28"/>
              </w:rPr>
            </w:pPr>
          </w:p>
        </w:tc>
      </w:tr>
      <w:tr w:rsidR="008D36E9" w:rsidRPr="008D36E9" w14:paraId="779E88F7" w14:textId="77777777" w:rsidTr="00820355">
        <w:trPr>
          <w:trHeight w:val="576"/>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49ED4F5" w14:textId="77777777" w:rsidR="008D36E9" w:rsidRPr="008D36E9" w:rsidRDefault="008D36E9" w:rsidP="00820355">
            <w:pPr>
              <w:spacing w:after="0" w:line="240" w:lineRule="auto"/>
              <w:jc w:val="center"/>
              <w:rPr>
                <w:rFonts w:cs="Calibri"/>
                <w:color w:val="000000"/>
                <w:sz w:val="28"/>
                <w:szCs w:val="28"/>
              </w:rPr>
            </w:pPr>
            <w:r w:rsidRPr="008D36E9">
              <w:rPr>
                <w:rFonts w:cs="Calibri"/>
                <w:color w:val="000000"/>
                <w:sz w:val="28"/>
                <w:szCs w:val="28"/>
              </w:rPr>
              <w:t>3:00</w:t>
            </w:r>
          </w:p>
        </w:tc>
        <w:tc>
          <w:tcPr>
            <w:tcW w:w="53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C5C7659" w14:textId="77777777" w:rsidR="008D36E9" w:rsidRPr="008D36E9" w:rsidRDefault="008D36E9" w:rsidP="00820355">
            <w:pPr>
              <w:spacing w:after="0" w:line="240" w:lineRule="auto"/>
              <w:jc w:val="center"/>
              <w:rPr>
                <w:rFonts w:cs="Calibri"/>
                <w:color w:val="000000"/>
                <w:sz w:val="28"/>
                <w:szCs w:val="28"/>
              </w:rPr>
            </w:pPr>
            <w:r w:rsidRPr="008D36E9">
              <w:rPr>
                <w:rFonts w:cs="Calibri"/>
                <w:color w:val="000000"/>
                <w:sz w:val="28"/>
                <w:szCs w:val="28"/>
              </w:rPr>
              <w:t>Merit Badge Session 4</w:t>
            </w:r>
          </w:p>
        </w:tc>
        <w:tc>
          <w:tcPr>
            <w:tcW w:w="178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723508C6" w14:textId="65F847C5" w:rsidR="008D36E9" w:rsidRPr="008D36E9" w:rsidRDefault="008D36E9" w:rsidP="00820355">
            <w:pPr>
              <w:spacing w:after="0" w:line="240" w:lineRule="auto"/>
              <w:jc w:val="center"/>
              <w:rPr>
                <w:rFonts w:cs="Calibri"/>
                <w:color w:val="000000"/>
                <w:sz w:val="28"/>
                <w:szCs w:val="28"/>
              </w:rPr>
            </w:pPr>
          </w:p>
        </w:tc>
      </w:tr>
      <w:tr w:rsidR="008D36E9" w:rsidRPr="008D36E9" w14:paraId="74E69CC5" w14:textId="77777777" w:rsidTr="00820355">
        <w:trPr>
          <w:trHeight w:val="576"/>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7F96172" w14:textId="238ED021" w:rsidR="008D36E9" w:rsidRPr="008D36E9" w:rsidRDefault="008D36E9" w:rsidP="00820355">
            <w:pPr>
              <w:spacing w:after="0" w:line="240" w:lineRule="auto"/>
              <w:jc w:val="center"/>
              <w:rPr>
                <w:rFonts w:cs="Calibri"/>
                <w:color w:val="000000"/>
                <w:sz w:val="28"/>
                <w:szCs w:val="28"/>
              </w:rPr>
            </w:pPr>
            <w:r w:rsidRPr="008D36E9">
              <w:rPr>
                <w:rFonts w:cs="Calibri"/>
                <w:color w:val="000000"/>
                <w:sz w:val="28"/>
                <w:szCs w:val="28"/>
              </w:rPr>
              <w:t>4:</w:t>
            </w:r>
            <w:r w:rsidR="004F6E5B">
              <w:rPr>
                <w:rFonts w:cs="Calibri"/>
                <w:color w:val="000000"/>
                <w:sz w:val="28"/>
                <w:szCs w:val="28"/>
              </w:rPr>
              <w:t>45</w:t>
            </w:r>
          </w:p>
        </w:tc>
        <w:tc>
          <w:tcPr>
            <w:tcW w:w="5340" w:type="dxa"/>
            <w:gridSpan w:val="3"/>
            <w:vMerge/>
            <w:tcBorders>
              <w:top w:val="nil"/>
              <w:left w:val="single" w:sz="4" w:space="0" w:color="auto"/>
              <w:bottom w:val="single" w:sz="4" w:space="0" w:color="auto"/>
              <w:right w:val="single" w:sz="4" w:space="0" w:color="auto"/>
            </w:tcBorders>
            <w:hideMark/>
          </w:tcPr>
          <w:p w14:paraId="551C13AD" w14:textId="77777777" w:rsidR="008D36E9" w:rsidRPr="008D36E9" w:rsidRDefault="008D36E9" w:rsidP="008D36E9">
            <w:pPr>
              <w:spacing w:after="0" w:line="240" w:lineRule="auto"/>
              <w:rPr>
                <w:rFonts w:cs="Calibri"/>
                <w:color w:val="000000"/>
                <w:sz w:val="28"/>
                <w:szCs w:val="28"/>
              </w:rPr>
            </w:pPr>
          </w:p>
        </w:tc>
        <w:tc>
          <w:tcPr>
            <w:tcW w:w="1780" w:type="dxa"/>
            <w:vMerge/>
            <w:tcBorders>
              <w:top w:val="nil"/>
              <w:left w:val="single" w:sz="4" w:space="0" w:color="auto"/>
              <w:bottom w:val="single" w:sz="4" w:space="0" w:color="000000"/>
              <w:right w:val="single" w:sz="4" w:space="0" w:color="auto"/>
            </w:tcBorders>
            <w:hideMark/>
          </w:tcPr>
          <w:p w14:paraId="312BB5B5" w14:textId="77777777" w:rsidR="008D36E9" w:rsidRPr="008D36E9" w:rsidRDefault="008D36E9" w:rsidP="008D36E9">
            <w:pPr>
              <w:spacing w:after="0" w:line="240" w:lineRule="auto"/>
              <w:rPr>
                <w:rFonts w:cs="Calibri"/>
                <w:color w:val="000000"/>
                <w:sz w:val="28"/>
                <w:szCs w:val="28"/>
              </w:rPr>
            </w:pPr>
          </w:p>
        </w:tc>
      </w:tr>
      <w:tr w:rsidR="008D36E9" w:rsidRPr="008D36E9" w14:paraId="76B6F7EE" w14:textId="77777777" w:rsidTr="00820355">
        <w:trPr>
          <w:trHeight w:val="576"/>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E191E5D" w14:textId="7333FAB4" w:rsidR="008D36E9" w:rsidRPr="008D36E9" w:rsidRDefault="008D36E9" w:rsidP="00820355">
            <w:pPr>
              <w:spacing w:after="0" w:line="240" w:lineRule="auto"/>
              <w:jc w:val="center"/>
              <w:rPr>
                <w:rFonts w:cs="Calibri"/>
                <w:color w:val="000000"/>
                <w:sz w:val="28"/>
                <w:szCs w:val="28"/>
              </w:rPr>
            </w:pPr>
            <w:r w:rsidRPr="008D36E9">
              <w:rPr>
                <w:rFonts w:cs="Calibri"/>
                <w:color w:val="000000"/>
                <w:sz w:val="28"/>
                <w:szCs w:val="28"/>
              </w:rPr>
              <w:t>4:</w:t>
            </w:r>
            <w:r w:rsidR="004F6E5B">
              <w:rPr>
                <w:rFonts w:cs="Calibri"/>
                <w:color w:val="000000"/>
                <w:sz w:val="28"/>
                <w:szCs w:val="28"/>
              </w:rPr>
              <w:t>45</w:t>
            </w:r>
          </w:p>
        </w:tc>
        <w:tc>
          <w:tcPr>
            <w:tcW w:w="53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4AEA5BC" w14:textId="77777777" w:rsidR="008D36E9" w:rsidRPr="008D36E9" w:rsidRDefault="008D36E9" w:rsidP="00820355">
            <w:pPr>
              <w:spacing w:after="0" w:line="240" w:lineRule="auto"/>
              <w:jc w:val="center"/>
              <w:rPr>
                <w:rFonts w:cs="Calibri"/>
                <w:color w:val="000000"/>
                <w:sz w:val="28"/>
                <w:szCs w:val="28"/>
              </w:rPr>
            </w:pPr>
            <w:r w:rsidRPr="008D36E9">
              <w:rPr>
                <w:rFonts w:cs="Calibri"/>
                <w:color w:val="000000"/>
                <w:sz w:val="28"/>
                <w:szCs w:val="28"/>
              </w:rPr>
              <w:t>Special Programs</w:t>
            </w:r>
          </w:p>
        </w:tc>
        <w:tc>
          <w:tcPr>
            <w:tcW w:w="1780" w:type="dxa"/>
            <w:vMerge/>
            <w:tcBorders>
              <w:top w:val="nil"/>
              <w:left w:val="single" w:sz="4" w:space="0" w:color="auto"/>
              <w:bottom w:val="single" w:sz="4" w:space="0" w:color="000000"/>
              <w:right w:val="single" w:sz="4" w:space="0" w:color="auto"/>
            </w:tcBorders>
            <w:hideMark/>
          </w:tcPr>
          <w:p w14:paraId="2B18EFDF" w14:textId="77777777" w:rsidR="008D36E9" w:rsidRPr="008D36E9" w:rsidRDefault="008D36E9" w:rsidP="008D36E9">
            <w:pPr>
              <w:spacing w:after="0" w:line="240" w:lineRule="auto"/>
              <w:rPr>
                <w:rFonts w:cs="Calibri"/>
                <w:color w:val="000000"/>
                <w:sz w:val="28"/>
                <w:szCs w:val="28"/>
              </w:rPr>
            </w:pPr>
          </w:p>
        </w:tc>
      </w:tr>
      <w:tr w:rsidR="008D36E9" w:rsidRPr="008D36E9" w14:paraId="07011A7C" w14:textId="77777777" w:rsidTr="00820355">
        <w:trPr>
          <w:trHeight w:val="576"/>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64524EF5" w14:textId="336B59FE" w:rsidR="008D36E9" w:rsidRPr="008D36E9" w:rsidRDefault="004F6E5B" w:rsidP="00820355">
            <w:pPr>
              <w:spacing w:after="0" w:line="240" w:lineRule="auto"/>
              <w:jc w:val="center"/>
              <w:rPr>
                <w:rFonts w:cs="Calibri"/>
                <w:color w:val="000000"/>
                <w:sz w:val="28"/>
                <w:szCs w:val="28"/>
              </w:rPr>
            </w:pPr>
            <w:r>
              <w:rPr>
                <w:rFonts w:cs="Calibri"/>
                <w:color w:val="000000"/>
                <w:sz w:val="28"/>
                <w:szCs w:val="28"/>
              </w:rPr>
              <w:t>6:30</w:t>
            </w:r>
          </w:p>
        </w:tc>
        <w:tc>
          <w:tcPr>
            <w:tcW w:w="5340" w:type="dxa"/>
            <w:gridSpan w:val="3"/>
            <w:vMerge/>
            <w:tcBorders>
              <w:top w:val="nil"/>
              <w:left w:val="single" w:sz="4" w:space="0" w:color="auto"/>
              <w:bottom w:val="single" w:sz="4" w:space="0" w:color="auto"/>
              <w:right w:val="single" w:sz="4" w:space="0" w:color="auto"/>
            </w:tcBorders>
            <w:vAlign w:val="center"/>
            <w:hideMark/>
          </w:tcPr>
          <w:p w14:paraId="44AC039E" w14:textId="77777777" w:rsidR="008D36E9" w:rsidRPr="008D36E9" w:rsidRDefault="008D36E9" w:rsidP="00820355">
            <w:pPr>
              <w:spacing w:after="0" w:line="240" w:lineRule="auto"/>
              <w:jc w:val="center"/>
              <w:rPr>
                <w:rFonts w:cs="Calibri"/>
                <w:color w:val="000000"/>
                <w:sz w:val="28"/>
                <w:szCs w:val="28"/>
              </w:rPr>
            </w:pPr>
          </w:p>
        </w:tc>
        <w:tc>
          <w:tcPr>
            <w:tcW w:w="1780" w:type="dxa"/>
            <w:vMerge/>
            <w:tcBorders>
              <w:top w:val="nil"/>
              <w:left w:val="single" w:sz="4" w:space="0" w:color="auto"/>
              <w:bottom w:val="single" w:sz="4" w:space="0" w:color="000000"/>
              <w:right w:val="single" w:sz="4" w:space="0" w:color="auto"/>
            </w:tcBorders>
            <w:hideMark/>
          </w:tcPr>
          <w:p w14:paraId="16138C7B" w14:textId="77777777" w:rsidR="008D36E9" w:rsidRPr="008D36E9" w:rsidRDefault="008D36E9" w:rsidP="008D36E9">
            <w:pPr>
              <w:spacing w:after="0" w:line="240" w:lineRule="auto"/>
              <w:rPr>
                <w:rFonts w:cs="Calibri"/>
                <w:color w:val="000000"/>
                <w:sz w:val="28"/>
                <w:szCs w:val="28"/>
              </w:rPr>
            </w:pPr>
          </w:p>
        </w:tc>
      </w:tr>
      <w:tr w:rsidR="008D36E9" w:rsidRPr="008D36E9" w14:paraId="39844EA7" w14:textId="77777777" w:rsidTr="00820355">
        <w:trPr>
          <w:trHeight w:val="576"/>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061CBAE" w14:textId="417CD86F" w:rsidR="008D36E9" w:rsidRPr="008D36E9" w:rsidRDefault="008D36E9" w:rsidP="00820355">
            <w:pPr>
              <w:spacing w:after="0" w:line="240" w:lineRule="auto"/>
              <w:jc w:val="center"/>
              <w:rPr>
                <w:rFonts w:cs="Calibri"/>
                <w:color w:val="000000"/>
                <w:sz w:val="28"/>
                <w:szCs w:val="28"/>
              </w:rPr>
            </w:pPr>
            <w:r w:rsidRPr="008D36E9">
              <w:rPr>
                <w:rFonts w:cs="Calibri"/>
                <w:color w:val="000000"/>
                <w:sz w:val="28"/>
                <w:szCs w:val="28"/>
              </w:rPr>
              <w:t>5:</w:t>
            </w:r>
            <w:r w:rsidR="004F6E5B">
              <w:rPr>
                <w:rFonts w:cs="Calibri"/>
                <w:color w:val="000000"/>
                <w:sz w:val="28"/>
                <w:szCs w:val="28"/>
              </w:rPr>
              <w:t>45</w:t>
            </w:r>
          </w:p>
        </w:tc>
        <w:tc>
          <w:tcPr>
            <w:tcW w:w="53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CFBABC" w14:textId="77777777" w:rsidR="008D36E9" w:rsidRPr="008D36E9" w:rsidRDefault="008D36E9" w:rsidP="00820355">
            <w:pPr>
              <w:spacing w:after="0" w:line="240" w:lineRule="auto"/>
              <w:jc w:val="center"/>
              <w:rPr>
                <w:rFonts w:cs="Calibri"/>
                <w:color w:val="000000"/>
                <w:sz w:val="28"/>
                <w:szCs w:val="28"/>
              </w:rPr>
            </w:pPr>
            <w:r w:rsidRPr="008D36E9">
              <w:rPr>
                <w:rFonts w:cs="Calibri"/>
                <w:color w:val="000000"/>
                <w:sz w:val="28"/>
                <w:szCs w:val="28"/>
              </w:rPr>
              <w:t>Flag / Supper</w:t>
            </w:r>
          </w:p>
        </w:tc>
        <w:tc>
          <w:tcPr>
            <w:tcW w:w="1780" w:type="dxa"/>
            <w:vMerge/>
            <w:tcBorders>
              <w:top w:val="nil"/>
              <w:left w:val="single" w:sz="4" w:space="0" w:color="auto"/>
              <w:bottom w:val="single" w:sz="4" w:space="0" w:color="000000"/>
              <w:right w:val="single" w:sz="4" w:space="0" w:color="auto"/>
            </w:tcBorders>
            <w:hideMark/>
          </w:tcPr>
          <w:p w14:paraId="063BA70D" w14:textId="77777777" w:rsidR="008D36E9" w:rsidRPr="008D36E9" w:rsidRDefault="008D36E9" w:rsidP="008D36E9">
            <w:pPr>
              <w:spacing w:after="0" w:line="240" w:lineRule="auto"/>
              <w:rPr>
                <w:rFonts w:cs="Calibri"/>
                <w:color w:val="000000"/>
                <w:sz w:val="28"/>
                <w:szCs w:val="28"/>
              </w:rPr>
            </w:pPr>
          </w:p>
        </w:tc>
      </w:tr>
      <w:tr w:rsidR="008D36E9" w:rsidRPr="008D36E9" w14:paraId="788983C9" w14:textId="77777777" w:rsidTr="00820355">
        <w:trPr>
          <w:trHeight w:val="576"/>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3CA2799" w14:textId="190BE7CB" w:rsidR="008D36E9" w:rsidRPr="008D36E9" w:rsidRDefault="008D36E9" w:rsidP="00820355">
            <w:pPr>
              <w:spacing w:after="0" w:line="240" w:lineRule="auto"/>
              <w:jc w:val="center"/>
              <w:rPr>
                <w:rFonts w:cs="Calibri"/>
                <w:color w:val="000000"/>
                <w:sz w:val="28"/>
                <w:szCs w:val="28"/>
              </w:rPr>
            </w:pPr>
            <w:r w:rsidRPr="008D36E9">
              <w:rPr>
                <w:rFonts w:cs="Calibri"/>
                <w:color w:val="000000"/>
                <w:sz w:val="28"/>
                <w:szCs w:val="28"/>
              </w:rPr>
              <w:t>6:</w:t>
            </w:r>
            <w:r w:rsidR="004F6E5B">
              <w:rPr>
                <w:rFonts w:cs="Calibri"/>
                <w:color w:val="000000"/>
                <w:sz w:val="28"/>
                <w:szCs w:val="28"/>
              </w:rPr>
              <w:t>30</w:t>
            </w:r>
          </w:p>
        </w:tc>
        <w:tc>
          <w:tcPr>
            <w:tcW w:w="5340" w:type="dxa"/>
            <w:gridSpan w:val="3"/>
            <w:vMerge/>
            <w:tcBorders>
              <w:top w:val="nil"/>
              <w:left w:val="single" w:sz="4" w:space="0" w:color="auto"/>
              <w:bottom w:val="single" w:sz="4" w:space="0" w:color="auto"/>
              <w:right w:val="single" w:sz="4" w:space="0" w:color="auto"/>
            </w:tcBorders>
            <w:vAlign w:val="center"/>
            <w:hideMark/>
          </w:tcPr>
          <w:p w14:paraId="1D5DE4A3" w14:textId="77777777" w:rsidR="008D36E9" w:rsidRPr="008D36E9" w:rsidRDefault="008D36E9" w:rsidP="00820355">
            <w:pPr>
              <w:spacing w:after="0" w:line="240" w:lineRule="auto"/>
              <w:jc w:val="center"/>
              <w:rPr>
                <w:rFonts w:cs="Calibri"/>
                <w:color w:val="000000"/>
                <w:sz w:val="28"/>
                <w:szCs w:val="28"/>
              </w:rPr>
            </w:pPr>
          </w:p>
        </w:tc>
        <w:tc>
          <w:tcPr>
            <w:tcW w:w="1780" w:type="dxa"/>
            <w:vMerge/>
            <w:tcBorders>
              <w:top w:val="nil"/>
              <w:left w:val="single" w:sz="4" w:space="0" w:color="auto"/>
              <w:bottom w:val="single" w:sz="4" w:space="0" w:color="000000"/>
              <w:right w:val="single" w:sz="4" w:space="0" w:color="auto"/>
            </w:tcBorders>
            <w:hideMark/>
          </w:tcPr>
          <w:p w14:paraId="361902B4" w14:textId="77777777" w:rsidR="008D36E9" w:rsidRPr="008D36E9" w:rsidRDefault="008D36E9" w:rsidP="008D36E9">
            <w:pPr>
              <w:spacing w:after="0" w:line="240" w:lineRule="auto"/>
              <w:rPr>
                <w:rFonts w:cs="Calibri"/>
                <w:color w:val="000000"/>
                <w:sz w:val="28"/>
                <w:szCs w:val="28"/>
              </w:rPr>
            </w:pPr>
          </w:p>
        </w:tc>
      </w:tr>
      <w:tr w:rsidR="008D36E9" w:rsidRPr="008D36E9" w14:paraId="6A29585F" w14:textId="77777777" w:rsidTr="00820355">
        <w:trPr>
          <w:trHeight w:val="576"/>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E91B266" w14:textId="598C5561" w:rsidR="008D36E9" w:rsidRPr="008D36E9" w:rsidRDefault="008D36E9" w:rsidP="00820355">
            <w:pPr>
              <w:spacing w:after="0" w:line="240" w:lineRule="auto"/>
              <w:jc w:val="center"/>
              <w:rPr>
                <w:rFonts w:cs="Calibri"/>
                <w:color w:val="000000"/>
                <w:sz w:val="28"/>
                <w:szCs w:val="28"/>
              </w:rPr>
            </w:pPr>
            <w:r w:rsidRPr="008D36E9">
              <w:rPr>
                <w:rFonts w:cs="Calibri"/>
                <w:color w:val="000000"/>
                <w:sz w:val="28"/>
                <w:szCs w:val="28"/>
              </w:rPr>
              <w:t>7:</w:t>
            </w:r>
            <w:r w:rsidR="004F6E5B">
              <w:rPr>
                <w:rFonts w:cs="Calibri"/>
                <w:color w:val="000000"/>
                <w:sz w:val="28"/>
                <w:szCs w:val="28"/>
              </w:rPr>
              <w:t>45</w:t>
            </w:r>
          </w:p>
        </w:tc>
        <w:tc>
          <w:tcPr>
            <w:tcW w:w="53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675E0F9" w14:textId="77777777" w:rsidR="008D36E9" w:rsidRPr="008D36E9" w:rsidRDefault="008D36E9" w:rsidP="00820355">
            <w:pPr>
              <w:spacing w:after="0" w:line="240" w:lineRule="auto"/>
              <w:jc w:val="center"/>
              <w:rPr>
                <w:rFonts w:cs="Calibri"/>
                <w:color w:val="000000"/>
                <w:sz w:val="28"/>
                <w:szCs w:val="28"/>
              </w:rPr>
            </w:pPr>
            <w:r w:rsidRPr="008D36E9">
              <w:rPr>
                <w:rFonts w:cs="Calibri"/>
                <w:color w:val="000000"/>
                <w:sz w:val="28"/>
                <w:szCs w:val="28"/>
              </w:rPr>
              <w:t>Merit Badge Session 5</w:t>
            </w:r>
          </w:p>
        </w:tc>
        <w:tc>
          <w:tcPr>
            <w:tcW w:w="1780" w:type="dxa"/>
            <w:vMerge/>
            <w:tcBorders>
              <w:top w:val="nil"/>
              <w:left w:val="single" w:sz="4" w:space="0" w:color="auto"/>
              <w:bottom w:val="single" w:sz="4" w:space="0" w:color="000000"/>
              <w:right w:val="single" w:sz="4" w:space="0" w:color="auto"/>
            </w:tcBorders>
            <w:hideMark/>
          </w:tcPr>
          <w:p w14:paraId="33449C34" w14:textId="77777777" w:rsidR="008D36E9" w:rsidRPr="008D36E9" w:rsidRDefault="008D36E9" w:rsidP="008D36E9">
            <w:pPr>
              <w:spacing w:after="0" w:line="240" w:lineRule="auto"/>
              <w:rPr>
                <w:rFonts w:cs="Calibri"/>
                <w:color w:val="000000"/>
                <w:sz w:val="28"/>
                <w:szCs w:val="28"/>
              </w:rPr>
            </w:pPr>
          </w:p>
        </w:tc>
      </w:tr>
      <w:tr w:rsidR="008D36E9" w:rsidRPr="008D36E9" w14:paraId="0C804402" w14:textId="77777777" w:rsidTr="00820355">
        <w:trPr>
          <w:trHeight w:val="576"/>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F301A6A" w14:textId="77777777" w:rsidR="008D36E9" w:rsidRPr="008D36E9" w:rsidRDefault="008D36E9" w:rsidP="00820355">
            <w:pPr>
              <w:spacing w:after="0" w:line="240" w:lineRule="auto"/>
              <w:jc w:val="center"/>
              <w:rPr>
                <w:rFonts w:cs="Calibri"/>
                <w:color w:val="000000"/>
                <w:sz w:val="28"/>
                <w:szCs w:val="28"/>
              </w:rPr>
            </w:pPr>
            <w:r w:rsidRPr="008D36E9">
              <w:rPr>
                <w:rFonts w:cs="Calibri"/>
                <w:color w:val="000000"/>
                <w:sz w:val="28"/>
                <w:szCs w:val="28"/>
              </w:rPr>
              <w:t>8:30</w:t>
            </w:r>
          </w:p>
        </w:tc>
        <w:tc>
          <w:tcPr>
            <w:tcW w:w="5340" w:type="dxa"/>
            <w:gridSpan w:val="3"/>
            <w:vMerge/>
            <w:tcBorders>
              <w:top w:val="nil"/>
              <w:left w:val="single" w:sz="4" w:space="0" w:color="auto"/>
              <w:bottom w:val="single" w:sz="4" w:space="0" w:color="auto"/>
              <w:right w:val="single" w:sz="4" w:space="0" w:color="auto"/>
            </w:tcBorders>
            <w:vAlign w:val="center"/>
            <w:hideMark/>
          </w:tcPr>
          <w:p w14:paraId="03722F8D" w14:textId="77777777" w:rsidR="008D36E9" w:rsidRPr="008D36E9" w:rsidRDefault="008D36E9" w:rsidP="00820355">
            <w:pPr>
              <w:spacing w:after="0" w:line="240" w:lineRule="auto"/>
              <w:jc w:val="center"/>
              <w:rPr>
                <w:rFonts w:cs="Calibri"/>
                <w:color w:val="000000"/>
                <w:sz w:val="28"/>
                <w:szCs w:val="28"/>
              </w:rPr>
            </w:pPr>
          </w:p>
        </w:tc>
        <w:tc>
          <w:tcPr>
            <w:tcW w:w="1780" w:type="dxa"/>
            <w:vMerge/>
            <w:tcBorders>
              <w:top w:val="nil"/>
              <w:left w:val="single" w:sz="4" w:space="0" w:color="auto"/>
              <w:bottom w:val="single" w:sz="4" w:space="0" w:color="000000"/>
              <w:right w:val="single" w:sz="4" w:space="0" w:color="auto"/>
            </w:tcBorders>
            <w:hideMark/>
          </w:tcPr>
          <w:p w14:paraId="4E96DBEF" w14:textId="77777777" w:rsidR="008D36E9" w:rsidRPr="008D36E9" w:rsidRDefault="008D36E9" w:rsidP="008D36E9">
            <w:pPr>
              <w:spacing w:after="0" w:line="240" w:lineRule="auto"/>
              <w:rPr>
                <w:rFonts w:cs="Calibri"/>
                <w:color w:val="000000"/>
                <w:sz w:val="28"/>
                <w:szCs w:val="28"/>
              </w:rPr>
            </w:pPr>
          </w:p>
        </w:tc>
      </w:tr>
      <w:tr w:rsidR="008D36E9" w:rsidRPr="008D36E9" w14:paraId="792AE168" w14:textId="77777777" w:rsidTr="00820355">
        <w:trPr>
          <w:trHeight w:val="576"/>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FBDAE96" w14:textId="77777777" w:rsidR="008D36E9" w:rsidRPr="008D36E9" w:rsidRDefault="008D36E9" w:rsidP="00820355">
            <w:pPr>
              <w:spacing w:after="0" w:line="240" w:lineRule="auto"/>
              <w:jc w:val="center"/>
              <w:rPr>
                <w:rFonts w:cs="Calibri"/>
                <w:color w:val="000000"/>
                <w:sz w:val="28"/>
                <w:szCs w:val="28"/>
              </w:rPr>
            </w:pPr>
            <w:r w:rsidRPr="008D36E9">
              <w:rPr>
                <w:rFonts w:cs="Calibri"/>
                <w:color w:val="000000"/>
                <w:sz w:val="28"/>
                <w:szCs w:val="28"/>
              </w:rPr>
              <w:t>8:30</w:t>
            </w:r>
          </w:p>
        </w:tc>
        <w:tc>
          <w:tcPr>
            <w:tcW w:w="53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ADF6A44" w14:textId="77777777" w:rsidR="008D36E9" w:rsidRPr="008D36E9" w:rsidRDefault="008D36E9" w:rsidP="00820355">
            <w:pPr>
              <w:spacing w:after="0" w:line="240" w:lineRule="auto"/>
              <w:jc w:val="center"/>
              <w:rPr>
                <w:rFonts w:cs="Calibri"/>
                <w:color w:val="000000"/>
                <w:sz w:val="28"/>
                <w:szCs w:val="28"/>
              </w:rPr>
            </w:pPr>
            <w:r w:rsidRPr="008D36E9">
              <w:rPr>
                <w:rFonts w:cs="Calibri"/>
                <w:color w:val="000000"/>
                <w:sz w:val="28"/>
                <w:szCs w:val="28"/>
              </w:rPr>
              <w:t>Study Hall / Cracker Barrel</w:t>
            </w:r>
          </w:p>
        </w:tc>
        <w:tc>
          <w:tcPr>
            <w:tcW w:w="1780" w:type="dxa"/>
            <w:vMerge/>
            <w:tcBorders>
              <w:top w:val="nil"/>
              <w:left w:val="single" w:sz="4" w:space="0" w:color="auto"/>
              <w:bottom w:val="single" w:sz="4" w:space="0" w:color="000000"/>
              <w:right w:val="single" w:sz="4" w:space="0" w:color="auto"/>
            </w:tcBorders>
            <w:hideMark/>
          </w:tcPr>
          <w:p w14:paraId="07FC67E8" w14:textId="77777777" w:rsidR="008D36E9" w:rsidRPr="008D36E9" w:rsidRDefault="008D36E9" w:rsidP="008D36E9">
            <w:pPr>
              <w:spacing w:after="0" w:line="240" w:lineRule="auto"/>
              <w:rPr>
                <w:rFonts w:cs="Calibri"/>
                <w:color w:val="000000"/>
                <w:sz w:val="28"/>
                <w:szCs w:val="28"/>
              </w:rPr>
            </w:pPr>
          </w:p>
        </w:tc>
      </w:tr>
      <w:tr w:rsidR="008D36E9" w:rsidRPr="008D36E9" w14:paraId="3F87384F" w14:textId="77777777" w:rsidTr="00820355">
        <w:trPr>
          <w:trHeight w:val="576"/>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7D164079" w14:textId="77777777" w:rsidR="008D36E9" w:rsidRPr="008D36E9" w:rsidRDefault="008D36E9" w:rsidP="00820355">
            <w:pPr>
              <w:spacing w:after="0" w:line="240" w:lineRule="auto"/>
              <w:jc w:val="center"/>
              <w:rPr>
                <w:rFonts w:cs="Calibri"/>
                <w:color w:val="000000"/>
                <w:sz w:val="28"/>
                <w:szCs w:val="28"/>
              </w:rPr>
            </w:pPr>
            <w:r w:rsidRPr="008D36E9">
              <w:rPr>
                <w:rFonts w:cs="Calibri"/>
                <w:color w:val="000000"/>
                <w:sz w:val="28"/>
                <w:szCs w:val="28"/>
              </w:rPr>
              <w:t>9:45</w:t>
            </w:r>
          </w:p>
        </w:tc>
        <w:tc>
          <w:tcPr>
            <w:tcW w:w="5340" w:type="dxa"/>
            <w:gridSpan w:val="3"/>
            <w:vMerge/>
            <w:tcBorders>
              <w:top w:val="nil"/>
              <w:left w:val="single" w:sz="4" w:space="0" w:color="auto"/>
              <w:bottom w:val="single" w:sz="4" w:space="0" w:color="auto"/>
              <w:right w:val="single" w:sz="4" w:space="0" w:color="auto"/>
            </w:tcBorders>
            <w:vAlign w:val="center"/>
            <w:hideMark/>
          </w:tcPr>
          <w:p w14:paraId="59B45F29" w14:textId="77777777" w:rsidR="008D36E9" w:rsidRPr="008D36E9" w:rsidRDefault="008D36E9" w:rsidP="00820355">
            <w:pPr>
              <w:spacing w:after="0" w:line="240" w:lineRule="auto"/>
              <w:jc w:val="center"/>
              <w:rPr>
                <w:rFonts w:cs="Calibri"/>
                <w:color w:val="000000"/>
                <w:sz w:val="28"/>
                <w:szCs w:val="28"/>
              </w:rPr>
            </w:pPr>
          </w:p>
        </w:tc>
        <w:tc>
          <w:tcPr>
            <w:tcW w:w="1780" w:type="dxa"/>
            <w:vMerge/>
            <w:tcBorders>
              <w:top w:val="nil"/>
              <w:left w:val="single" w:sz="4" w:space="0" w:color="auto"/>
              <w:bottom w:val="single" w:sz="4" w:space="0" w:color="000000"/>
              <w:right w:val="single" w:sz="4" w:space="0" w:color="auto"/>
            </w:tcBorders>
            <w:hideMark/>
          </w:tcPr>
          <w:p w14:paraId="77B395D0" w14:textId="77777777" w:rsidR="008D36E9" w:rsidRPr="008D36E9" w:rsidRDefault="008D36E9" w:rsidP="008D36E9">
            <w:pPr>
              <w:spacing w:after="0" w:line="240" w:lineRule="auto"/>
              <w:rPr>
                <w:rFonts w:cs="Calibri"/>
                <w:color w:val="000000"/>
                <w:sz w:val="28"/>
                <w:szCs w:val="28"/>
              </w:rPr>
            </w:pPr>
          </w:p>
        </w:tc>
      </w:tr>
      <w:tr w:rsidR="008D36E9" w:rsidRPr="008D36E9" w14:paraId="3D3FCB62" w14:textId="77777777" w:rsidTr="00820355">
        <w:trPr>
          <w:trHeight w:val="576"/>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1881055" w14:textId="77777777" w:rsidR="008D36E9" w:rsidRPr="008D36E9" w:rsidRDefault="008D36E9" w:rsidP="00820355">
            <w:pPr>
              <w:spacing w:after="0" w:line="240" w:lineRule="auto"/>
              <w:jc w:val="center"/>
              <w:rPr>
                <w:rFonts w:cs="Calibri"/>
                <w:color w:val="000000"/>
                <w:sz w:val="28"/>
                <w:szCs w:val="28"/>
              </w:rPr>
            </w:pPr>
            <w:r w:rsidRPr="008D36E9">
              <w:rPr>
                <w:rFonts w:cs="Calibri"/>
                <w:color w:val="000000"/>
                <w:sz w:val="28"/>
                <w:szCs w:val="28"/>
              </w:rPr>
              <w:t>10:00</w:t>
            </w:r>
          </w:p>
        </w:tc>
        <w:tc>
          <w:tcPr>
            <w:tcW w:w="5340" w:type="dxa"/>
            <w:gridSpan w:val="3"/>
            <w:tcBorders>
              <w:top w:val="single" w:sz="4" w:space="0" w:color="auto"/>
              <w:left w:val="nil"/>
              <w:bottom w:val="single" w:sz="4" w:space="0" w:color="auto"/>
              <w:right w:val="single" w:sz="4" w:space="0" w:color="000000"/>
            </w:tcBorders>
            <w:shd w:val="clear" w:color="auto" w:fill="auto"/>
            <w:vAlign w:val="center"/>
            <w:hideMark/>
          </w:tcPr>
          <w:p w14:paraId="1BE75A5B" w14:textId="77777777" w:rsidR="008D36E9" w:rsidRPr="008D36E9" w:rsidRDefault="008D36E9" w:rsidP="00820355">
            <w:pPr>
              <w:spacing w:after="0" w:line="240" w:lineRule="auto"/>
              <w:jc w:val="center"/>
              <w:rPr>
                <w:rFonts w:cs="Calibri"/>
                <w:color w:val="000000"/>
                <w:sz w:val="28"/>
                <w:szCs w:val="28"/>
              </w:rPr>
            </w:pPr>
            <w:r w:rsidRPr="008D36E9">
              <w:rPr>
                <w:rFonts w:cs="Calibri"/>
                <w:color w:val="000000"/>
                <w:sz w:val="28"/>
                <w:szCs w:val="28"/>
              </w:rPr>
              <w:t>Lights Out</w:t>
            </w:r>
          </w:p>
        </w:tc>
        <w:tc>
          <w:tcPr>
            <w:tcW w:w="1780" w:type="dxa"/>
            <w:vMerge/>
            <w:tcBorders>
              <w:top w:val="nil"/>
              <w:left w:val="single" w:sz="4" w:space="0" w:color="auto"/>
              <w:bottom w:val="single" w:sz="4" w:space="0" w:color="000000"/>
              <w:right w:val="single" w:sz="4" w:space="0" w:color="auto"/>
            </w:tcBorders>
            <w:hideMark/>
          </w:tcPr>
          <w:p w14:paraId="158227DB" w14:textId="77777777" w:rsidR="008D36E9" w:rsidRPr="008D36E9" w:rsidRDefault="008D36E9" w:rsidP="008D36E9">
            <w:pPr>
              <w:spacing w:after="0" w:line="240" w:lineRule="auto"/>
              <w:rPr>
                <w:rFonts w:cs="Calibri"/>
                <w:color w:val="000000"/>
                <w:sz w:val="28"/>
                <w:szCs w:val="28"/>
              </w:rPr>
            </w:pPr>
          </w:p>
        </w:tc>
      </w:tr>
    </w:tbl>
    <w:p w14:paraId="5ACA41E6" w14:textId="77777777" w:rsidR="00746057" w:rsidRDefault="00746057" w:rsidP="00F3166E">
      <w:pPr>
        <w:rPr>
          <w:color w:val="C45911" w:themeColor="accent2" w:themeShade="BF"/>
        </w:rPr>
      </w:pPr>
    </w:p>
    <w:tbl>
      <w:tblPr>
        <w:tblW w:w="9985" w:type="dxa"/>
        <w:tblLayout w:type="fixed"/>
        <w:tblLook w:val="04A0" w:firstRow="1" w:lastRow="0" w:firstColumn="1" w:lastColumn="0" w:noHBand="0" w:noVBand="1"/>
      </w:tblPr>
      <w:tblGrid>
        <w:gridCol w:w="488"/>
        <w:gridCol w:w="2282"/>
        <w:gridCol w:w="1488"/>
        <w:gridCol w:w="1552"/>
        <w:gridCol w:w="2375"/>
        <w:gridCol w:w="1800"/>
      </w:tblGrid>
      <w:tr w:rsidR="00EA7223" w:rsidRPr="00EA7223" w14:paraId="0EA02AD3" w14:textId="77777777" w:rsidTr="00EA7223">
        <w:trPr>
          <w:trHeight w:val="499"/>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02BB3" w14:textId="77777777" w:rsidR="00EA7223" w:rsidRPr="00EA7223" w:rsidRDefault="00EA7223" w:rsidP="00EA7223">
            <w:pPr>
              <w:spacing w:after="0" w:line="240" w:lineRule="auto"/>
              <w:jc w:val="center"/>
              <w:rPr>
                <w:rFonts w:cs="Calibri"/>
                <w:b/>
                <w:bCs/>
                <w:color w:val="000000"/>
                <w:sz w:val="24"/>
                <w:szCs w:val="24"/>
              </w:rPr>
            </w:pPr>
            <w:r w:rsidRPr="00EA7223">
              <w:rPr>
                <w:rFonts w:cs="Calibri"/>
                <w:b/>
                <w:bCs/>
                <w:color w:val="000000"/>
                <w:sz w:val="24"/>
                <w:szCs w:val="24"/>
              </w:rPr>
              <w:lastRenderedPageBreak/>
              <w:t> </w:t>
            </w:r>
          </w:p>
        </w:tc>
        <w:tc>
          <w:tcPr>
            <w:tcW w:w="2282" w:type="dxa"/>
            <w:tcBorders>
              <w:top w:val="single" w:sz="4" w:space="0" w:color="auto"/>
              <w:left w:val="nil"/>
              <w:bottom w:val="single" w:sz="4" w:space="0" w:color="auto"/>
              <w:right w:val="single" w:sz="4" w:space="0" w:color="auto"/>
            </w:tcBorders>
            <w:shd w:val="clear" w:color="auto" w:fill="auto"/>
            <w:noWrap/>
            <w:vAlign w:val="center"/>
            <w:hideMark/>
          </w:tcPr>
          <w:p w14:paraId="36795070" w14:textId="275F76B3" w:rsidR="00EA7223" w:rsidRPr="00EA7223" w:rsidRDefault="00EA7223" w:rsidP="00EA7223">
            <w:pPr>
              <w:spacing w:after="0" w:line="240" w:lineRule="auto"/>
              <w:jc w:val="center"/>
              <w:rPr>
                <w:rFonts w:cs="Calibri"/>
                <w:color w:val="000000"/>
                <w:sz w:val="40"/>
                <w:szCs w:val="40"/>
              </w:rPr>
            </w:pPr>
            <w:r w:rsidRPr="00EA7223">
              <w:rPr>
                <w:rFonts w:cs="Calibri"/>
                <w:color w:val="000000"/>
                <w:sz w:val="40"/>
                <w:szCs w:val="40"/>
              </w:rPr>
              <w:t>8:</w:t>
            </w:r>
            <w:r w:rsidR="004F6E5B">
              <w:rPr>
                <w:rFonts w:cs="Calibri"/>
                <w:color w:val="000000"/>
                <w:sz w:val="40"/>
                <w:szCs w:val="40"/>
              </w:rPr>
              <w:t>00</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670FAD6E" w14:textId="77777777" w:rsidR="00EA7223" w:rsidRPr="00EA7223" w:rsidRDefault="00EA7223" w:rsidP="00EA7223">
            <w:pPr>
              <w:spacing w:after="0" w:line="240" w:lineRule="auto"/>
              <w:jc w:val="center"/>
              <w:rPr>
                <w:rFonts w:cs="Calibri"/>
                <w:color w:val="000000"/>
                <w:sz w:val="40"/>
                <w:szCs w:val="40"/>
              </w:rPr>
            </w:pPr>
            <w:r w:rsidRPr="00EA7223">
              <w:rPr>
                <w:rFonts w:cs="Calibri"/>
                <w:color w:val="000000"/>
                <w:sz w:val="40"/>
                <w:szCs w:val="40"/>
              </w:rPr>
              <w:t>10:00</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14:paraId="5F7D3F82" w14:textId="775A502F" w:rsidR="00EA7223" w:rsidRPr="00EA7223" w:rsidRDefault="00EA7223" w:rsidP="00EA7223">
            <w:pPr>
              <w:spacing w:after="0" w:line="240" w:lineRule="auto"/>
              <w:jc w:val="center"/>
              <w:rPr>
                <w:rFonts w:cs="Calibri"/>
                <w:color w:val="000000"/>
                <w:sz w:val="40"/>
                <w:szCs w:val="40"/>
              </w:rPr>
            </w:pPr>
            <w:r w:rsidRPr="00EA7223">
              <w:rPr>
                <w:rFonts w:cs="Calibri"/>
                <w:color w:val="000000"/>
                <w:sz w:val="40"/>
                <w:szCs w:val="40"/>
              </w:rPr>
              <w:t>1:</w:t>
            </w:r>
            <w:r w:rsidR="004F6E5B">
              <w:rPr>
                <w:rFonts w:cs="Calibri"/>
                <w:color w:val="000000"/>
                <w:sz w:val="40"/>
                <w:szCs w:val="40"/>
              </w:rPr>
              <w:t>00</w:t>
            </w:r>
          </w:p>
        </w:tc>
        <w:tc>
          <w:tcPr>
            <w:tcW w:w="2375" w:type="dxa"/>
            <w:tcBorders>
              <w:top w:val="single" w:sz="4" w:space="0" w:color="auto"/>
              <w:left w:val="nil"/>
              <w:bottom w:val="single" w:sz="4" w:space="0" w:color="auto"/>
              <w:right w:val="single" w:sz="4" w:space="0" w:color="auto"/>
            </w:tcBorders>
            <w:shd w:val="clear" w:color="auto" w:fill="auto"/>
            <w:noWrap/>
            <w:vAlign w:val="center"/>
            <w:hideMark/>
          </w:tcPr>
          <w:p w14:paraId="62FA434E" w14:textId="77777777" w:rsidR="00EA7223" w:rsidRPr="00EA7223" w:rsidRDefault="00EA7223" w:rsidP="00EA7223">
            <w:pPr>
              <w:spacing w:after="0" w:line="240" w:lineRule="auto"/>
              <w:jc w:val="center"/>
              <w:rPr>
                <w:rFonts w:cs="Calibri"/>
                <w:color w:val="000000"/>
                <w:sz w:val="40"/>
                <w:szCs w:val="40"/>
              </w:rPr>
            </w:pPr>
            <w:r w:rsidRPr="00EA7223">
              <w:rPr>
                <w:rFonts w:cs="Calibri"/>
                <w:color w:val="000000"/>
                <w:sz w:val="40"/>
                <w:szCs w:val="40"/>
              </w:rPr>
              <w:t>3:00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35F4E273" w14:textId="3B4F8BD0" w:rsidR="00EA7223" w:rsidRPr="00EA7223" w:rsidRDefault="004F6E5B" w:rsidP="00EA7223">
            <w:pPr>
              <w:spacing w:after="0" w:line="240" w:lineRule="auto"/>
              <w:jc w:val="center"/>
              <w:rPr>
                <w:rFonts w:cs="Calibri"/>
                <w:color w:val="000000"/>
                <w:sz w:val="40"/>
                <w:szCs w:val="40"/>
              </w:rPr>
            </w:pPr>
            <w:r>
              <w:rPr>
                <w:rFonts w:cs="Calibri"/>
                <w:color w:val="000000"/>
                <w:sz w:val="40"/>
                <w:szCs w:val="40"/>
              </w:rPr>
              <w:t>6:45</w:t>
            </w:r>
          </w:p>
        </w:tc>
      </w:tr>
      <w:tr w:rsidR="00EA7223" w:rsidRPr="00EA7223" w14:paraId="54E05C1A" w14:textId="77777777" w:rsidTr="00EA7223">
        <w:trPr>
          <w:trHeight w:val="1111"/>
        </w:trPr>
        <w:tc>
          <w:tcPr>
            <w:tcW w:w="488" w:type="dxa"/>
            <w:tcBorders>
              <w:top w:val="nil"/>
              <w:left w:val="single" w:sz="4" w:space="0" w:color="auto"/>
              <w:bottom w:val="single" w:sz="4" w:space="0" w:color="auto"/>
              <w:right w:val="single" w:sz="4" w:space="0" w:color="auto"/>
            </w:tcBorders>
            <w:shd w:val="clear" w:color="auto" w:fill="auto"/>
            <w:textDirection w:val="btLr"/>
            <w:vAlign w:val="center"/>
            <w:hideMark/>
          </w:tcPr>
          <w:p w14:paraId="31979A59" w14:textId="77777777" w:rsidR="00EA7223" w:rsidRPr="00EA7223" w:rsidRDefault="00EA7223" w:rsidP="00EA7223">
            <w:pPr>
              <w:spacing w:after="0" w:line="240" w:lineRule="auto"/>
              <w:jc w:val="center"/>
              <w:rPr>
                <w:rFonts w:cs="Calibri"/>
                <w:b/>
                <w:bCs/>
                <w:color w:val="000000"/>
                <w:sz w:val="24"/>
                <w:szCs w:val="24"/>
              </w:rPr>
            </w:pPr>
            <w:r w:rsidRPr="00EA7223">
              <w:rPr>
                <w:rFonts w:cs="Calibri"/>
                <w:b/>
                <w:bCs/>
                <w:color w:val="000000"/>
                <w:sz w:val="24"/>
                <w:szCs w:val="24"/>
              </w:rPr>
              <w:t>1st Year Program</w:t>
            </w:r>
          </w:p>
        </w:tc>
        <w:tc>
          <w:tcPr>
            <w:tcW w:w="2282" w:type="dxa"/>
            <w:tcBorders>
              <w:top w:val="nil"/>
              <w:left w:val="nil"/>
              <w:bottom w:val="single" w:sz="4" w:space="0" w:color="auto"/>
              <w:right w:val="single" w:sz="4" w:space="0" w:color="auto"/>
            </w:tcBorders>
            <w:shd w:val="clear" w:color="auto" w:fill="auto"/>
            <w:vAlign w:val="center"/>
            <w:hideMark/>
          </w:tcPr>
          <w:p w14:paraId="20091CEE" w14:textId="77777777" w:rsidR="00EA7223" w:rsidRPr="00EA7223" w:rsidRDefault="00EA7223" w:rsidP="00EA7223">
            <w:pPr>
              <w:spacing w:after="0" w:line="240" w:lineRule="auto"/>
              <w:jc w:val="center"/>
              <w:rPr>
                <w:rFonts w:cs="Calibri"/>
                <w:color w:val="000000"/>
                <w:sz w:val="24"/>
                <w:szCs w:val="24"/>
              </w:rPr>
            </w:pPr>
            <w:r w:rsidRPr="00EA7223">
              <w:rPr>
                <w:rFonts w:cs="Calibri"/>
                <w:color w:val="000000"/>
                <w:sz w:val="24"/>
                <w:szCs w:val="24"/>
              </w:rPr>
              <w:t>Path to First Class 1</w:t>
            </w:r>
          </w:p>
        </w:tc>
        <w:tc>
          <w:tcPr>
            <w:tcW w:w="1488" w:type="dxa"/>
            <w:tcBorders>
              <w:top w:val="nil"/>
              <w:left w:val="nil"/>
              <w:bottom w:val="nil"/>
              <w:right w:val="nil"/>
            </w:tcBorders>
            <w:shd w:val="clear" w:color="auto" w:fill="auto"/>
            <w:vAlign w:val="center"/>
            <w:hideMark/>
          </w:tcPr>
          <w:p w14:paraId="18A78CB6" w14:textId="77777777" w:rsidR="00EA7223" w:rsidRPr="00EA7223" w:rsidRDefault="00EA7223" w:rsidP="00EA7223">
            <w:pPr>
              <w:spacing w:after="0" w:line="240" w:lineRule="auto"/>
              <w:jc w:val="center"/>
              <w:rPr>
                <w:rFonts w:cs="Calibri"/>
                <w:color w:val="000000"/>
                <w:sz w:val="24"/>
                <w:szCs w:val="24"/>
              </w:rPr>
            </w:pPr>
            <w:r w:rsidRPr="00EA7223">
              <w:rPr>
                <w:rFonts w:cs="Calibri"/>
                <w:color w:val="000000"/>
                <w:sz w:val="24"/>
                <w:szCs w:val="24"/>
              </w:rPr>
              <w:t>Path to first class 2</w:t>
            </w:r>
          </w:p>
        </w:tc>
        <w:tc>
          <w:tcPr>
            <w:tcW w:w="1552" w:type="dxa"/>
            <w:tcBorders>
              <w:top w:val="nil"/>
              <w:left w:val="single" w:sz="4" w:space="0" w:color="auto"/>
              <w:bottom w:val="single" w:sz="4" w:space="0" w:color="auto"/>
              <w:right w:val="single" w:sz="4" w:space="0" w:color="auto"/>
            </w:tcBorders>
            <w:shd w:val="clear" w:color="auto" w:fill="auto"/>
            <w:vAlign w:val="center"/>
            <w:hideMark/>
          </w:tcPr>
          <w:p w14:paraId="6ECDE912" w14:textId="77777777" w:rsidR="00EA7223" w:rsidRPr="00EA7223" w:rsidRDefault="00EA7223" w:rsidP="00EA7223">
            <w:pPr>
              <w:spacing w:after="0" w:line="240" w:lineRule="auto"/>
              <w:jc w:val="center"/>
              <w:rPr>
                <w:rFonts w:cs="Calibri"/>
                <w:color w:val="000000"/>
                <w:sz w:val="24"/>
                <w:szCs w:val="24"/>
              </w:rPr>
            </w:pPr>
            <w:r w:rsidRPr="00EA7223">
              <w:rPr>
                <w:rFonts w:cs="Calibri"/>
                <w:color w:val="000000"/>
                <w:sz w:val="24"/>
                <w:szCs w:val="24"/>
              </w:rPr>
              <w:t> </w:t>
            </w:r>
          </w:p>
        </w:tc>
        <w:tc>
          <w:tcPr>
            <w:tcW w:w="2375" w:type="dxa"/>
            <w:tcBorders>
              <w:top w:val="nil"/>
              <w:left w:val="nil"/>
              <w:bottom w:val="single" w:sz="4" w:space="0" w:color="auto"/>
              <w:right w:val="single" w:sz="4" w:space="0" w:color="auto"/>
            </w:tcBorders>
            <w:shd w:val="clear" w:color="auto" w:fill="auto"/>
            <w:vAlign w:val="center"/>
            <w:hideMark/>
          </w:tcPr>
          <w:p w14:paraId="6C735843" w14:textId="75B38958" w:rsidR="00EA7223" w:rsidRPr="00EA7223" w:rsidRDefault="00EA7223" w:rsidP="00EA7223">
            <w:pPr>
              <w:spacing w:after="0" w:line="240" w:lineRule="auto"/>
              <w:jc w:val="center"/>
              <w:rPr>
                <w:rFonts w:cs="Calibri"/>
                <w:color w:val="000000"/>
                <w:sz w:val="24"/>
                <w:szCs w:val="24"/>
              </w:rPr>
            </w:pPr>
            <w:r w:rsidRPr="00EA7223">
              <w:rPr>
                <w:rFonts w:cs="Calibri"/>
                <w:color w:val="000000"/>
                <w:sz w:val="24"/>
                <w:szCs w:val="24"/>
              </w:rPr>
              <w:t>Path to First Class: Communications/</w:t>
            </w:r>
            <w:r w:rsidR="004F6E5B">
              <w:rPr>
                <w:rFonts w:cs="Calibri"/>
                <w:color w:val="000000"/>
                <w:sz w:val="24"/>
                <w:szCs w:val="24"/>
              </w:rPr>
              <w:t>P</w:t>
            </w:r>
            <w:r w:rsidRPr="00EA7223">
              <w:rPr>
                <w:rFonts w:cs="Calibri"/>
                <w:color w:val="000000"/>
                <w:sz w:val="24"/>
                <w:szCs w:val="24"/>
              </w:rPr>
              <w:t>ublic Speaking</w:t>
            </w:r>
          </w:p>
        </w:tc>
        <w:tc>
          <w:tcPr>
            <w:tcW w:w="1800" w:type="dxa"/>
            <w:tcBorders>
              <w:top w:val="nil"/>
              <w:left w:val="nil"/>
              <w:bottom w:val="single" w:sz="4" w:space="0" w:color="auto"/>
              <w:right w:val="single" w:sz="4" w:space="0" w:color="auto"/>
            </w:tcBorders>
            <w:shd w:val="clear" w:color="auto" w:fill="auto"/>
            <w:vAlign w:val="center"/>
            <w:hideMark/>
          </w:tcPr>
          <w:p w14:paraId="200E04F1" w14:textId="77777777" w:rsidR="00EA7223" w:rsidRPr="00EA7223" w:rsidRDefault="00EA7223" w:rsidP="00EA7223">
            <w:pPr>
              <w:spacing w:after="0" w:line="240" w:lineRule="auto"/>
              <w:jc w:val="center"/>
              <w:rPr>
                <w:rFonts w:cs="Calibri"/>
                <w:color w:val="000000"/>
                <w:sz w:val="24"/>
                <w:szCs w:val="24"/>
              </w:rPr>
            </w:pPr>
            <w:r w:rsidRPr="00EA7223">
              <w:rPr>
                <w:rFonts w:cs="Calibri"/>
                <w:color w:val="000000"/>
                <w:sz w:val="24"/>
                <w:szCs w:val="24"/>
              </w:rPr>
              <w:t> </w:t>
            </w:r>
          </w:p>
        </w:tc>
      </w:tr>
      <w:tr w:rsidR="00EA7223" w:rsidRPr="00EA7223" w14:paraId="7704CC1C" w14:textId="77777777" w:rsidTr="00EA7223">
        <w:trPr>
          <w:trHeight w:val="2060"/>
        </w:trPr>
        <w:tc>
          <w:tcPr>
            <w:tcW w:w="488" w:type="dxa"/>
            <w:tcBorders>
              <w:top w:val="nil"/>
              <w:left w:val="single" w:sz="4" w:space="0" w:color="auto"/>
              <w:bottom w:val="single" w:sz="4" w:space="0" w:color="auto"/>
              <w:right w:val="single" w:sz="4" w:space="0" w:color="auto"/>
            </w:tcBorders>
            <w:shd w:val="clear" w:color="auto" w:fill="auto"/>
            <w:textDirection w:val="btLr"/>
            <w:vAlign w:val="center"/>
            <w:hideMark/>
          </w:tcPr>
          <w:p w14:paraId="3E3A4762" w14:textId="77777777" w:rsidR="00EA7223" w:rsidRPr="00EA7223" w:rsidRDefault="00EA7223" w:rsidP="00EA7223">
            <w:pPr>
              <w:spacing w:after="0" w:line="240" w:lineRule="auto"/>
              <w:jc w:val="center"/>
              <w:rPr>
                <w:rFonts w:cs="Calibri"/>
                <w:b/>
                <w:bCs/>
                <w:color w:val="000000"/>
                <w:sz w:val="24"/>
                <w:szCs w:val="24"/>
              </w:rPr>
            </w:pPr>
            <w:r w:rsidRPr="00EA7223">
              <w:rPr>
                <w:rFonts w:cs="Calibri"/>
                <w:b/>
                <w:bCs/>
                <w:color w:val="000000"/>
                <w:sz w:val="24"/>
                <w:szCs w:val="24"/>
              </w:rPr>
              <w:t>Eagle Required</w:t>
            </w:r>
          </w:p>
        </w:tc>
        <w:tc>
          <w:tcPr>
            <w:tcW w:w="2282" w:type="dxa"/>
            <w:tcBorders>
              <w:top w:val="nil"/>
              <w:left w:val="nil"/>
              <w:bottom w:val="single" w:sz="4" w:space="0" w:color="auto"/>
              <w:right w:val="single" w:sz="4" w:space="0" w:color="auto"/>
            </w:tcBorders>
            <w:shd w:val="clear" w:color="auto" w:fill="auto"/>
            <w:vAlign w:val="center"/>
            <w:hideMark/>
          </w:tcPr>
          <w:p w14:paraId="5CD150B1" w14:textId="77777777" w:rsidR="00EA7223" w:rsidRPr="00EA7223" w:rsidRDefault="00EA7223" w:rsidP="00EA7223">
            <w:pPr>
              <w:spacing w:after="0" w:line="240" w:lineRule="auto"/>
              <w:jc w:val="center"/>
              <w:rPr>
                <w:rFonts w:cs="Calibri"/>
                <w:color w:val="000000"/>
                <w:sz w:val="24"/>
                <w:szCs w:val="24"/>
              </w:rPr>
            </w:pPr>
            <w:r w:rsidRPr="00EA7223">
              <w:rPr>
                <w:rFonts w:cs="Calibri"/>
                <w:color w:val="000000"/>
                <w:sz w:val="24"/>
                <w:szCs w:val="24"/>
              </w:rPr>
              <w:t>Communications/Public Speaking</w:t>
            </w:r>
            <w:r w:rsidRPr="00EA7223">
              <w:rPr>
                <w:rFonts w:cs="Calibri"/>
                <w:color w:val="000000"/>
                <w:sz w:val="24"/>
                <w:szCs w:val="24"/>
              </w:rPr>
              <w:br/>
              <w:t>Personal Fitness</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65118B30" w14:textId="77777777" w:rsidR="00EA7223" w:rsidRPr="00EA7223" w:rsidRDefault="00EA7223" w:rsidP="00EA7223">
            <w:pPr>
              <w:spacing w:after="0" w:line="240" w:lineRule="auto"/>
              <w:jc w:val="center"/>
              <w:rPr>
                <w:rFonts w:cs="Calibri"/>
                <w:color w:val="000000"/>
                <w:sz w:val="24"/>
                <w:szCs w:val="24"/>
              </w:rPr>
            </w:pPr>
            <w:r w:rsidRPr="00EA7223">
              <w:rPr>
                <w:rFonts w:cs="Calibri"/>
                <w:color w:val="000000"/>
                <w:sz w:val="24"/>
                <w:szCs w:val="24"/>
              </w:rPr>
              <w:t>Cit. In the Nation</w:t>
            </w:r>
            <w:r w:rsidRPr="00EA7223">
              <w:rPr>
                <w:rFonts w:cs="Calibri"/>
                <w:color w:val="000000"/>
                <w:sz w:val="24"/>
                <w:szCs w:val="24"/>
              </w:rPr>
              <w:br/>
              <w:t>Cit. In the World</w:t>
            </w:r>
          </w:p>
        </w:tc>
        <w:tc>
          <w:tcPr>
            <w:tcW w:w="1552" w:type="dxa"/>
            <w:tcBorders>
              <w:top w:val="nil"/>
              <w:left w:val="nil"/>
              <w:bottom w:val="single" w:sz="4" w:space="0" w:color="auto"/>
              <w:right w:val="single" w:sz="4" w:space="0" w:color="auto"/>
            </w:tcBorders>
            <w:shd w:val="clear" w:color="auto" w:fill="auto"/>
            <w:vAlign w:val="center"/>
            <w:hideMark/>
          </w:tcPr>
          <w:p w14:paraId="6D159810" w14:textId="77777777" w:rsidR="00EA7223" w:rsidRPr="00EA7223" w:rsidRDefault="00EA7223" w:rsidP="00EA7223">
            <w:pPr>
              <w:spacing w:after="0" w:line="240" w:lineRule="auto"/>
              <w:jc w:val="center"/>
              <w:rPr>
                <w:rFonts w:cs="Calibri"/>
                <w:color w:val="000000"/>
                <w:sz w:val="24"/>
                <w:szCs w:val="24"/>
              </w:rPr>
            </w:pPr>
            <w:r w:rsidRPr="00EA7223">
              <w:rPr>
                <w:rFonts w:cs="Calibri"/>
                <w:color w:val="000000"/>
                <w:sz w:val="24"/>
                <w:szCs w:val="24"/>
              </w:rPr>
              <w:t>Personal Fitness</w:t>
            </w:r>
            <w:r w:rsidRPr="00EA7223">
              <w:rPr>
                <w:rFonts w:cs="Calibri"/>
                <w:color w:val="000000"/>
                <w:sz w:val="24"/>
                <w:szCs w:val="24"/>
              </w:rPr>
              <w:br/>
              <w:t>Personal Management</w:t>
            </w:r>
          </w:p>
        </w:tc>
        <w:tc>
          <w:tcPr>
            <w:tcW w:w="2375" w:type="dxa"/>
            <w:tcBorders>
              <w:top w:val="nil"/>
              <w:left w:val="nil"/>
              <w:bottom w:val="single" w:sz="4" w:space="0" w:color="auto"/>
              <w:right w:val="single" w:sz="4" w:space="0" w:color="auto"/>
            </w:tcBorders>
            <w:shd w:val="clear" w:color="auto" w:fill="auto"/>
            <w:vAlign w:val="center"/>
            <w:hideMark/>
          </w:tcPr>
          <w:p w14:paraId="70777FAB" w14:textId="77777777" w:rsidR="00EA7223" w:rsidRPr="00EA7223" w:rsidRDefault="00EA7223" w:rsidP="00EA7223">
            <w:pPr>
              <w:spacing w:after="0" w:line="240" w:lineRule="auto"/>
              <w:jc w:val="center"/>
              <w:rPr>
                <w:rFonts w:cs="Calibri"/>
                <w:color w:val="000000"/>
                <w:sz w:val="24"/>
                <w:szCs w:val="24"/>
              </w:rPr>
            </w:pPr>
            <w:r w:rsidRPr="00EA7223">
              <w:rPr>
                <w:rFonts w:cs="Calibri"/>
                <w:color w:val="000000"/>
                <w:sz w:val="24"/>
                <w:szCs w:val="24"/>
              </w:rPr>
              <w:t>Cit. In the Nation</w:t>
            </w:r>
            <w:r w:rsidRPr="00EA7223">
              <w:rPr>
                <w:rFonts w:cs="Calibri"/>
                <w:color w:val="000000"/>
                <w:sz w:val="24"/>
                <w:szCs w:val="24"/>
              </w:rPr>
              <w:br/>
              <w:t>Personal Management</w:t>
            </w:r>
          </w:p>
        </w:tc>
        <w:tc>
          <w:tcPr>
            <w:tcW w:w="1800" w:type="dxa"/>
            <w:tcBorders>
              <w:top w:val="nil"/>
              <w:left w:val="nil"/>
              <w:bottom w:val="single" w:sz="4" w:space="0" w:color="auto"/>
              <w:right w:val="single" w:sz="4" w:space="0" w:color="auto"/>
            </w:tcBorders>
            <w:shd w:val="clear" w:color="auto" w:fill="auto"/>
            <w:noWrap/>
            <w:vAlign w:val="center"/>
            <w:hideMark/>
          </w:tcPr>
          <w:p w14:paraId="3369A5A7" w14:textId="77777777" w:rsidR="00EA7223" w:rsidRPr="00EA7223" w:rsidRDefault="00EA7223" w:rsidP="00EA7223">
            <w:pPr>
              <w:spacing w:after="0" w:line="240" w:lineRule="auto"/>
              <w:jc w:val="center"/>
              <w:rPr>
                <w:rFonts w:cs="Calibri"/>
                <w:color w:val="000000"/>
                <w:sz w:val="24"/>
                <w:szCs w:val="24"/>
              </w:rPr>
            </w:pPr>
            <w:r w:rsidRPr="00EA7223">
              <w:rPr>
                <w:rFonts w:cs="Calibri"/>
                <w:color w:val="000000"/>
                <w:sz w:val="24"/>
                <w:szCs w:val="24"/>
              </w:rPr>
              <w:t>Cit. in the Society</w:t>
            </w:r>
          </w:p>
        </w:tc>
      </w:tr>
      <w:tr w:rsidR="00EA7223" w:rsidRPr="00EA7223" w14:paraId="21605E6C" w14:textId="77777777" w:rsidTr="00EA7223">
        <w:trPr>
          <w:trHeight w:val="1111"/>
        </w:trPr>
        <w:tc>
          <w:tcPr>
            <w:tcW w:w="488" w:type="dxa"/>
            <w:tcBorders>
              <w:top w:val="nil"/>
              <w:left w:val="single" w:sz="4" w:space="0" w:color="auto"/>
              <w:bottom w:val="single" w:sz="4" w:space="0" w:color="auto"/>
              <w:right w:val="single" w:sz="4" w:space="0" w:color="auto"/>
            </w:tcBorders>
            <w:shd w:val="clear" w:color="auto" w:fill="auto"/>
            <w:textDirection w:val="btLr"/>
            <w:vAlign w:val="center"/>
            <w:hideMark/>
          </w:tcPr>
          <w:p w14:paraId="0E174337" w14:textId="77777777" w:rsidR="00EA7223" w:rsidRPr="00EA7223" w:rsidRDefault="00EA7223" w:rsidP="00EA7223">
            <w:pPr>
              <w:spacing w:after="0" w:line="240" w:lineRule="auto"/>
              <w:jc w:val="center"/>
              <w:rPr>
                <w:rFonts w:cs="Calibri"/>
                <w:b/>
                <w:bCs/>
                <w:color w:val="000000"/>
                <w:sz w:val="24"/>
                <w:szCs w:val="24"/>
              </w:rPr>
            </w:pPr>
            <w:r w:rsidRPr="00EA7223">
              <w:rPr>
                <w:rFonts w:cs="Calibri"/>
                <w:b/>
                <w:bCs/>
                <w:color w:val="000000"/>
                <w:sz w:val="24"/>
                <w:szCs w:val="24"/>
              </w:rPr>
              <w:t>Shooting Sports</w:t>
            </w:r>
          </w:p>
        </w:tc>
        <w:tc>
          <w:tcPr>
            <w:tcW w:w="2282" w:type="dxa"/>
            <w:tcBorders>
              <w:top w:val="nil"/>
              <w:left w:val="nil"/>
              <w:bottom w:val="single" w:sz="4" w:space="0" w:color="auto"/>
              <w:right w:val="single" w:sz="4" w:space="0" w:color="auto"/>
            </w:tcBorders>
            <w:shd w:val="clear" w:color="auto" w:fill="auto"/>
            <w:vAlign w:val="center"/>
            <w:hideMark/>
          </w:tcPr>
          <w:p w14:paraId="2D7A3DF8" w14:textId="77777777" w:rsidR="00EA7223" w:rsidRPr="00EA7223" w:rsidRDefault="00EA7223" w:rsidP="00EA7223">
            <w:pPr>
              <w:spacing w:after="0" w:line="240" w:lineRule="auto"/>
              <w:jc w:val="center"/>
              <w:rPr>
                <w:rFonts w:cs="Calibri"/>
                <w:color w:val="000000"/>
                <w:sz w:val="24"/>
                <w:szCs w:val="24"/>
              </w:rPr>
            </w:pPr>
            <w:r w:rsidRPr="00EA7223">
              <w:rPr>
                <w:rFonts w:cs="Calibri"/>
                <w:color w:val="000000"/>
                <w:sz w:val="24"/>
                <w:szCs w:val="24"/>
              </w:rPr>
              <w:t> </w:t>
            </w:r>
          </w:p>
        </w:tc>
        <w:tc>
          <w:tcPr>
            <w:tcW w:w="1488" w:type="dxa"/>
            <w:tcBorders>
              <w:top w:val="nil"/>
              <w:left w:val="nil"/>
              <w:bottom w:val="single" w:sz="4" w:space="0" w:color="auto"/>
              <w:right w:val="single" w:sz="4" w:space="0" w:color="auto"/>
            </w:tcBorders>
            <w:shd w:val="clear" w:color="auto" w:fill="auto"/>
            <w:vAlign w:val="center"/>
            <w:hideMark/>
          </w:tcPr>
          <w:p w14:paraId="45A81448" w14:textId="77777777" w:rsidR="00EA7223" w:rsidRPr="00EA7223" w:rsidRDefault="00EA7223" w:rsidP="00EA7223">
            <w:pPr>
              <w:spacing w:after="0" w:line="240" w:lineRule="auto"/>
              <w:jc w:val="center"/>
              <w:rPr>
                <w:rFonts w:cs="Calibri"/>
                <w:color w:val="000000"/>
                <w:sz w:val="24"/>
                <w:szCs w:val="24"/>
              </w:rPr>
            </w:pPr>
            <w:r w:rsidRPr="00EA7223">
              <w:rPr>
                <w:rFonts w:cs="Calibri"/>
                <w:color w:val="000000"/>
                <w:sz w:val="24"/>
                <w:szCs w:val="24"/>
              </w:rPr>
              <w:t>Archery</w:t>
            </w:r>
          </w:p>
        </w:tc>
        <w:tc>
          <w:tcPr>
            <w:tcW w:w="1552" w:type="dxa"/>
            <w:tcBorders>
              <w:top w:val="nil"/>
              <w:left w:val="nil"/>
              <w:bottom w:val="single" w:sz="4" w:space="0" w:color="auto"/>
              <w:right w:val="single" w:sz="4" w:space="0" w:color="auto"/>
            </w:tcBorders>
            <w:shd w:val="clear" w:color="auto" w:fill="auto"/>
            <w:vAlign w:val="center"/>
            <w:hideMark/>
          </w:tcPr>
          <w:p w14:paraId="5C1EE90B" w14:textId="77777777" w:rsidR="00EA7223" w:rsidRPr="00EA7223" w:rsidRDefault="00EA7223" w:rsidP="00EA7223">
            <w:pPr>
              <w:spacing w:after="0" w:line="240" w:lineRule="auto"/>
              <w:jc w:val="center"/>
              <w:rPr>
                <w:rFonts w:cs="Calibri"/>
                <w:color w:val="000000"/>
                <w:sz w:val="24"/>
                <w:szCs w:val="24"/>
              </w:rPr>
            </w:pPr>
            <w:r w:rsidRPr="00EA7223">
              <w:rPr>
                <w:rFonts w:cs="Calibri"/>
                <w:color w:val="000000"/>
                <w:sz w:val="24"/>
                <w:szCs w:val="24"/>
              </w:rPr>
              <w:t>Rifle 1</w:t>
            </w:r>
            <w:r w:rsidRPr="00EA7223">
              <w:rPr>
                <w:rFonts w:cs="Calibri"/>
                <w:color w:val="000000"/>
                <w:sz w:val="24"/>
                <w:szCs w:val="24"/>
              </w:rPr>
              <w:br/>
              <w:t>Shotgun 1</w:t>
            </w:r>
          </w:p>
        </w:tc>
        <w:tc>
          <w:tcPr>
            <w:tcW w:w="2375" w:type="dxa"/>
            <w:tcBorders>
              <w:top w:val="nil"/>
              <w:left w:val="nil"/>
              <w:bottom w:val="single" w:sz="4" w:space="0" w:color="auto"/>
              <w:right w:val="single" w:sz="4" w:space="0" w:color="auto"/>
            </w:tcBorders>
            <w:shd w:val="clear" w:color="auto" w:fill="auto"/>
            <w:vAlign w:val="center"/>
            <w:hideMark/>
          </w:tcPr>
          <w:p w14:paraId="28DF3180" w14:textId="77777777" w:rsidR="00EA7223" w:rsidRPr="00EA7223" w:rsidRDefault="00EA7223" w:rsidP="00EA7223">
            <w:pPr>
              <w:spacing w:after="0" w:line="240" w:lineRule="auto"/>
              <w:jc w:val="center"/>
              <w:rPr>
                <w:rFonts w:cs="Calibri"/>
                <w:color w:val="000000"/>
                <w:sz w:val="24"/>
                <w:szCs w:val="24"/>
              </w:rPr>
            </w:pPr>
            <w:r w:rsidRPr="00EA7223">
              <w:rPr>
                <w:rFonts w:cs="Calibri"/>
                <w:color w:val="000000"/>
                <w:sz w:val="24"/>
                <w:szCs w:val="24"/>
              </w:rPr>
              <w:t>Rifle 2</w:t>
            </w:r>
            <w:r w:rsidRPr="00EA7223">
              <w:rPr>
                <w:rFonts w:cs="Calibri"/>
                <w:color w:val="000000"/>
                <w:sz w:val="24"/>
                <w:szCs w:val="24"/>
              </w:rPr>
              <w:br/>
              <w:t>Shotgun 2</w:t>
            </w:r>
          </w:p>
        </w:tc>
        <w:tc>
          <w:tcPr>
            <w:tcW w:w="1800" w:type="dxa"/>
            <w:tcBorders>
              <w:top w:val="nil"/>
              <w:left w:val="nil"/>
              <w:bottom w:val="single" w:sz="4" w:space="0" w:color="auto"/>
              <w:right w:val="single" w:sz="4" w:space="0" w:color="auto"/>
            </w:tcBorders>
            <w:shd w:val="clear" w:color="auto" w:fill="auto"/>
            <w:vAlign w:val="center"/>
            <w:hideMark/>
          </w:tcPr>
          <w:p w14:paraId="157AC190" w14:textId="77777777" w:rsidR="00EA7223" w:rsidRPr="00EA7223" w:rsidRDefault="00EA7223" w:rsidP="00EA7223">
            <w:pPr>
              <w:spacing w:after="0" w:line="240" w:lineRule="auto"/>
              <w:jc w:val="center"/>
              <w:rPr>
                <w:rFonts w:cs="Calibri"/>
                <w:color w:val="000000"/>
                <w:sz w:val="24"/>
                <w:szCs w:val="24"/>
              </w:rPr>
            </w:pPr>
            <w:r w:rsidRPr="00EA7223">
              <w:rPr>
                <w:rFonts w:cs="Calibri"/>
                <w:color w:val="000000"/>
                <w:sz w:val="24"/>
                <w:szCs w:val="24"/>
              </w:rPr>
              <w:t> </w:t>
            </w:r>
          </w:p>
        </w:tc>
      </w:tr>
      <w:tr w:rsidR="00EA7223" w:rsidRPr="00EA7223" w14:paraId="28BE5D84" w14:textId="77777777" w:rsidTr="00EA7223">
        <w:trPr>
          <w:trHeight w:val="1111"/>
        </w:trPr>
        <w:tc>
          <w:tcPr>
            <w:tcW w:w="488" w:type="dxa"/>
            <w:tcBorders>
              <w:top w:val="nil"/>
              <w:left w:val="single" w:sz="4" w:space="0" w:color="auto"/>
              <w:bottom w:val="single" w:sz="4" w:space="0" w:color="auto"/>
              <w:right w:val="single" w:sz="4" w:space="0" w:color="auto"/>
            </w:tcBorders>
            <w:shd w:val="clear" w:color="auto" w:fill="auto"/>
            <w:textDirection w:val="btLr"/>
            <w:vAlign w:val="center"/>
            <w:hideMark/>
          </w:tcPr>
          <w:p w14:paraId="0913160D" w14:textId="77777777" w:rsidR="00EA7223" w:rsidRPr="00EA7223" w:rsidRDefault="00EA7223" w:rsidP="00EA7223">
            <w:pPr>
              <w:spacing w:after="0" w:line="240" w:lineRule="auto"/>
              <w:jc w:val="center"/>
              <w:rPr>
                <w:rFonts w:cs="Calibri"/>
                <w:b/>
                <w:bCs/>
                <w:color w:val="000000"/>
                <w:sz w:val="24"/>
                <w:szCs w:val="24"/>
              </w:rPr>
            </w:pPr>
            <w:r w:rsidRPr="00EA7223">
              <w:rPr>
                <w:rFonts w:cs="Calibri"/>
                <w:b/>
                <w:bCs/>
                <w:color w:val="000000"/>
                <w:sz w:val="24"/>
                <w:szCs w:val="24"/>
              </w:rPr>
              <w:t>Handicrafts</w:t>
            </w:r>
          </w:p>
        </w:tc>
        <w:tc>
          <w:tcPr>
            <w:tcW w:w="2282" w:type="dxa"/>
            <w:tcBorders>
              <w:top w:val="nil"/>
              <w:left w:val="nil"/>
              <w:bottom w:val="single" w:sz="4" w:space="0" w:color="auto"/>
              <w:right w:val="single" w:sz="4" w:space="0" w:color="auto"/>
            </w:tcBorders>
            <w:shd w:val="clear" w:color="auto" w:fill="auto"/>
            <w:vAlign w:val="center"/>
            <w:hideMark/>
          </w:tcPr>
          <w:p w14:paraId="3C41A8C5" w14:textId="77777777" w:rsidR="00EA7223" w:rsidRPr="00EA7223" w:rsidRDefault="00EA7223" w:rsidP="00EA7223">
            <w:pPr>
              <w:spacing w:after="0" w:line="240" w:lineRule="auto"/>
              <w:jc w:val="center"/>
              <w:rPr>
                <w:rFonts w:cs="Calibri"/>
                <w:color w:val="000000"/>
                <w:sz w:val="24"/>
                <w:szCs w:val="24"/>
              </w:rPr>
            </w:pPr>
            <w:r w:rsidRPr="00EA7223">
              <w:rPr>
                <w:rFonts w:cs="Calibri"/>
                <w:color w:val="000000"/>
                <w:sz w:val="24"/>
                <w:szCs w:val="24"/>
              </w:rPr>
              <w:t> </w:t>
            </w:r>
          </w:p>
        </w:tc>
        <w:tc>
          <w:tcPr>
            <w:tcW w:w="1488" w:type="dxa"/>
            <w:tcBorders>
              <w:top w:val="nil"/>
              <w:left w:val="nil"/>
              <w:bottom w:val="single" w:sz="4" w:space="0" w:color="auto"/>
              <w:right w:val="single" w:sz="4" w:space="0" w:color="auto"/>
            </w:tcBorders>
            <w:shd w:val="clear" w:color="auto" w:fill="auto"/>
            <w:vAlign w:val="center"/>
            <w:hideMark/>
          </w:tcPr>
          <w:p w14:paraId="3DF46250" w14:textId="77777777" w:rsidR="00EA7223" w:rsidRPr="00EA7223" w:rsidRDefault="00EA7223" w:rsidP="00EA7223">
            <w:pPr>
              <w:spacing w:after="0" w:line="240" w:lineRule="auto"/>
              <w:jc w:val="center"/>
              <w:rPr>
                <w:rFonts w:cs="Calibri"/>
                <w:color w:val="000000"/>
                <w:sz w:val="24"/>
                <w:szCs w:val="24"/>
              </w:rPr>
            </w:pPr>
            <w:r w:rsidRPr="00EA7223">
              <w:rPr>
                <w:rFonts w:cs="Calibri"/>
                <w:color w:val="000000"/>
                <w:sz w:val="24"/>
                <w:szCs w:val="24"/>
              </w:rPr>
              <w:t> </w:t>
            </w:r>
          </w:p>
        </w:tc>
        <w:tc>
          <w:tcPr>
            <w:tcW w:w="1552" w:type="dxa"/>
            <w:tcBorders>
              <w:top w:val="nil"/>
              <w:left w:val="nil"/>
              <w:bottom w:val="single" w:sz="4" w:space="0" w:color="auto"/>
              <w:right w:val="single" w:sz="4" w:space="0" w:color="auto"/>
            </w:tcBorders>
            <w:shd w:val="clear" w:color="auto" w:fill="auto"/>
            <w:vAlign w:val="center"/>
            <w:hideMark/>
          </w:tcPr>
          <w:p w14:paraId="636C5B3F" w14:textId="77777777" w:rsidR="00EA7223" w:rsidRPr="00EA7223" w:rsidRDefault="00EA7223" w:rsidP="00EA7223">
            <w:pPr>
              <w:spacing w:after="0" w:line="240" w:lineRule="auto"/>
              <w:jc w:val="center"/>
              <w:rPr>
                <w:rFonts w:cs="Calibri"/>
                <w:color w:val="000000"/>
                <w:sz w:val="24"/>
                <w:szCs w:val="24"/>
              </w:rPr>
            </w:pPr>
            <w:r w:rsidRPr="00EA7223">
              <w:rPr>
                <w:rFonts w:cs="Calibri"/>
                <w:color w:val="000000"/>
                <w:sz w:val="24"/>
                <w:szCs w:val="24"/>
              </w:rPr>
              <w:t>Woodwork</w:t>
            </w:r>
          </w:p>
        </w:tc>
        <w:tc>
          <w:tcPr>
            <w:tcW w:w="2375" w:type="dxa"/>
            <w:tcBorders>
              <w:top w:val="nil"/>
              <w:left w:val="nil"/>
              <w:bottom w:val="single" w:sz="4" w:space="0" w:color="auto"/>
              <w:right w:val="single" w:sz="4" w:space="0" w:color="auto"/>
            </w:tcBorders>
            <w:shd w:val="clear" w:color="auto" w:fill="auto"/>
            <w:vAlign w:val="center"/>
            <w:hideMark/>
          </w:tcPr>
          <w:p w14:paraId="4EF564F7" w14:textId="77777777" w:rsidR="00EA7223" w:rsidRPr="00EA7223" w:rsidRDefault="00EA7223" w:rsidP="00EA7223">
            <w:pPr>
              <w:spacing w:after="0" w:line="240" w:lineRule="auto"/>
              <w:jc w:val="center"/>
              <w:rPr>
                <w:rFonts w:cs="Calibri"/>
                <w:color w:val="000000"/>
                <w:sz w:val="24"/>
                <w:szCs w:val="24"/>
              </w:rPr>
            </w:pPr>
            <w:r w:rsidRPr="00EA7223">
              <w:rPr>
                <w:rFonts w:cs="Calibri"/>
                <w:color w:val="000000"/>
                <w:sz w:val="24"/>
                <w:szCs w:val="24"/>
              </w:rPr>
              <w:t> </w:t>
            </w:r>
          </w:p>
        </w:tc>
        <w:tc>
          <w:tcPr>
            <w:tcW w:w="1800" w:type="dxa"/>
            <w:tcBorders>
              <w:top w:val="nil"/>
              <w:left w:val="nil"/>
              <w:bottom w:val="single" w:sz="4" w:space="0" w:color="auto"/>
              <w:right w:val="single" w:sz="4" w:space="0" w:color="auto"/>
            </w:tcBorders>
            <w:shd w:val="clear" w:color="auto" w:fill="auto"/>
            <w:vAlign w:val="center"/>
            <w:hideMark/>
          </w:tcPr>
          <w:p w14:paraId="372F32D8" w14:textId="77777777" w:rsidR="00EA7223" w:rsidRPr="00EA7223" w:rsidRDefault="00EA7223" w:rsidP="00EA7223">
            <w:pPr>
              <w:spacing w:after="0" w:line="240" w:lineRule="auto"/>
              <w:jc w:val="center"/>
              <w:rPr>
                <w:rFonts w:cs="Calibri"/>
                <w:color w:val="000000"/>
                <w:sz w:val="24"/>
                <w:szCs w:val="24"/>
              </w:rPr>
            </w:pPr>
            <w:r w:rsidRPr="00EA7223">
              <w:rPr>
                <w:rFonts w:cs="Calibri"/>
                <w:color w:val="000000"/>
                <w:sz w:val="24"/>
                <w:szCs w:val="24"/>
              </w:rPr>
              <w:t>Woodcarving</w:t>
            </w:r>
          </w:p>
        </w:tc>
      </w:tr>
      <w:tr w:rsidR="00EA7223" w:rsidRPr="00EA7223" w14:paraId="7C7963CE" w14:textId="77777777" w:rsidTr="00EA7223">
        <w:trPr>
          <w:trHeight w:val="1763"/>
        </w:trPr>
        <w:tc>
          <w:tcPr>
            <w:tcW w:w="488" w:type="dxa"/>
            <w:tcBorders>
              <w:top w:val="nil"/>
              <w:left w:val="single" w:sz="4" w:space="0" w:color="auto"/>
              <w:bottom w:val="single" w:sz="4" w:space="0" w:color="auto"/>
              <w:right w:val="single" w:sz="4" w:space="0" w:color="auto"/>
            </w:tcBorders>
            <w:shd w:val="clear" w:color="auto" w:fill="auto"/>
            <w:textDirection w:val="btLr"/>
            <w:vAlign w:val="center"/>
            <w:hideMark/>
          </w:tcPr>
          <w:p w14:paraId="2A164AA6" w14:textId="77777777" w:rsidR="00EA7223" w:rsidRPr="00EA7223" w:rsidRDefault="00EA7223" w:rsidP="00EA7223">
            <w:pPr>
              <w:spacing w:after="0" w:line="240" w:lineRule="auto"/>
              <w:jc w:val="center"/>
              <w:rPr>
                <w:rFonts w:cs="Calibri"/>
                <w:b/>
                <w:bCs/>
                <w:color w:val="000000"/>
                <w:sz w:val="24"/>
                <w:szCs w:val="24"/>
              </w:rPr>
            </w:pPr>
            <w:r w:rsidRPr="00EA7223">
              <w:rPr>
                <w:rFonts w:cs="Calibri"/>
                <w:b/>
                <w:bCs/>
                <w:color w:val="000000"/>
                <w:sz w:val="24"/>
                <w:szCs w:val="24"/>
              </w:rPr>
              <w:t>Nat-E-Con</w:t>
            </w:r>
          </w:p>
        </w:tc>
        <w:tc>
          <w:tcPr>
            <w:tcW w:w="2282" w:type="dxa"/>
            <w:tcBorders>
              <w:top w:val="nil"/>
              <w:left w:val="nil"/>
              <w:bottom w:val="single" w:sz="4" w:space="0" w:color="auto"/>
              <w:right w:val="single" w:sz="4" w:space="0" w:color="auto"/>
            </w:tcBorders>
            <w:shd w:val="clear" w:color="auto" w:fill="auto"/>
            <w:vAlign w:val="center"/>
            <w:hideMark/>
          </w:tcPr>
          <w:p w14:paraId="343A96E6" w14:textId="77777777" w:rsidR="00EA7223" w:rsidRPr="00EA7223" w:rsidRDefault="00EA7223" w:rsidP="00EA7223">
            <w:pPr>
              <w:spacing w:after="0" w:line="240" w:lineRule="auto"/>
              <w:jc w:val="center"/>
              <w:rPr>
                <w:rFonts w:cs="Calibri"/>
                <w:color w:val="000000"/>
                <w:sz w:val="24"/>
                <w:szCs w:val="24"/>
              </w:rPr>
            </w:pPr>
            <w:r w:rsidRPr="00EA7223">
              <w:rPr>
                <w:rFonts w:cs="Calibri"/>
                <w:color w:val="000000"/>
                <w:sz w:val="24"/>
                <w:szCs w:val="24"/>
              </w:rPr>
              <w:t>Bird Study</w:t>
            </w:r>
            <w:r w:rsidRPr="00EA7223">
              <w:rPr>
                <w:rFonts w:cs="Calibri"/>
                <w:color w:val="000000"/>
                <w:sz w:val="24"/>
                <w:szCs w:val="24"/>
              </w:rPr>
              <w:br/>
              <w:t>Soil &amp; Water Conservation</w:t>
            </w:r>
          </w:p>
        </w:tc>
        <w:tc>
          <w:tcPr>
            <w:tcW w:w="1488" w:type="dxa"/>
            <w:tcBorders>
              <w:top w:val="nil"/>
              <w:left w:val="nil"/>
              <w:bottom w:val="single" w:sz="4" w:space="0" w:color="auto"/>
              <w:right w:val="single" w:sz="4" w:space="0" w:color="auto"/>
            </w:tcBorders>
            <w:shd w:val="clear" w:color="auto" w:fill="auto"/>
            <w:vAlign w:val="center"/>
            <w:hideMark/>
          </w:tcPr>
          <w:p w14:paraId="46BBD22A" w14:textId="77777777" w:rsidR="00EA7223" w:rsidRPr="00EA7223" w:rsidRDefault="00EA7223" w:rsidP="00EA7223">
            <w:pPr>
              <w:spacing w:after="0" w:line="240" w:lineRule="auto"/>
              <w:jc w:val="center"/>
              <w:rPr>
                <w:rFonts w:cs="Calibri"/>
                <w:color w:val="000000"/>
                <w:sz w:val="24"/>
                <w:szCs w:val="24"/>
              </w:rPr>
            </w:pPr>
            <w:r w:rsidRPr="00EA7223">
              <w:rPr>
                <w:rFonts w:cs="Calibri"/>
                <w:color w:val="000000"/>
                <w:sz w:val="24"/>
                <w:szCs w:val="24"/>
              </w:rPr>
              <w:t xml:space="preserve">Nature </w:t>
            </w:r>
            <w:r w:rsidRPr="00EA7223">
              <w:rPr>
                <w:rFonts w:cs="Calibri"/>
                <w:color w:val="000000"/>
                <w:sz w:val="24"/>
                <w:szCs w:val="24"/>
              </w:rPr>
              <w:br/>
              <w:t>Environmental Science</w:t>
            </w:r>
            <w:r w:rsidRPr="00EA7223">
              <w:rPr>
                <w:rFonts w:cs="Calibri"/>
                <w:color w:val="000000"/>
                <w:sz w:val="24"/>
                <w:szCs w:val="24"/>
              </w:rPr>
              <w:br/>
              <w:t>Astronomy</w:t>
            </w:r>
          </w:p>
        </w:tc>
        <w:tc>
          <w:tcPr>
            <w:tcW w:w="1552" w:type="dxa"/>
            <w:tcBorders>
              <w:top w:val="nil"/>
              <w:left w:val="nil"/>
              <w:bottom w:val="single" w:sz="4" w:space="0" w:color="auto"/>
              <w:right w:val="single" w:sz="4" w:space="0" w:color="auto"/>
            </w:tcBorders>
            <w:shd w:val="clear" w:color="auto" w:fill="auto"/>
            <w:vAlign w:val="center"/>
            <w:hideMark/>
          </w:tcPr>
          <w:p w14:paraId="2E7A8294" w14:textId="77777777" w:rsidR="00EA7223" w:rsidRPr="00EA7223" w:rsidRDefault="00EA7223" w:rsidP="00EA7223">
            <w:pPr>
              <w:spacing w:after="0" w:line="240" w:lineRule="auto"/>
              <w:jc w:val="center"/>
              <w:rPr>
                <w:rFonts w:cs="Calibri"/>
                <w:color w:val="000000"/>
                <w:sz w:val="24"/>
                <w:szCs w:val="24"/>
              </w:rPr>
            </w:pPr>
            <w:r w:rsidRPr="00EA7223">
              <w:rPr>
                <w:rFonts w:cs="Calibri"/>
                <w:color w:val="000000"/>
                <w:sz w:val="24"/>
                <w:szCs w:val="24"/>
              </w:rPr>
              <w:br/>
              <w:t>Bird Study</w:t>
            </w:r>
            <w:r w:rsidRPr="00EA7223">
              <w:rPr>
                <w:rFonts w:cs="Calibri"/>
                <w:color w:val="000000"/>
                <w:sz w:val="24"/>
                <w:szCs w:val="24"/>
              </w:rPr>
              <w:br/>
              <w:t>Weather</w:t>
            </w:r>
            <w:r w:rsidRPr="00EA7223">
              <w:rPr>
                <w:rFonts w:cs="Calibri"/>
                <w:color w:val="000000"/>
                <w:sz w:val="24"/>
                <w:szCs w:val="24"/>
              </w:rPr>
              <w:br/>
              <w:t>Insect Study</w:t>
            </w:r>
          </w:p>
        </w:tc>
        <w:tc>
          <w:tcPr>
            <w:tcW w:w="2375" w:type="dxa"/>
            <w:tcBorders>
              <w:top w:val="nil"/>
              <w:left w:val="nil"/>
              <w:bottom w:val="single" w:sz="4" w:space="0" w:color="auto"/>
              <w:right w:val="single" w:sz="4" w:space="0" w:color="auto"/>
            </w:tcBorders>
            <w:shd w:val="clear" w:color="auto" w:fill="auto"/>
            <w:vAlign w:val="center"/>
            <w:hideMark/>
          </w:tcPr>
          <w:p w14:paraId="2CF04221" w14:textId="77777777" w:rsidR="00EA7223" w:rsidRPr="00EA7223" w:rsidRDefault="00EA7223" w:rsidP="00EA7223">
            <w:pPr>
              <w:spacing w:after="0" w:line="240" w:lineRule="auto"/>
              <w:jc w:val="center"/>
              <w:rPr>
                <w:rFonts w:cs="Calibri"/>
                <w:color w:val="000000"/>
                <w:sz w:val="24"/>
                <w:szCs w:val="24"/>
              </w:rPr>
            </w:pPr>
            <w:r w:rsidRPr="00EA7223">
              <w:rPr>
                <w:rFonts w:cs="Calibri"/>
                <w:color w:val="000000"/>
                <w:sz w:val="24"/>
                <w:szCs w:val="24"/>
              </w:rPr>
              <w:t> </w:t>
            </w:r>
          </w:p>
        </w:tc>
        <w:tc>
          <w:tcPr>
            <w:tcW w:w="1800" w:type="dxa"/>
            <w:tcBorders>
              <w:top w:val="nil"/>
              <w:left w:val="nil"/>
              <w:bottom w:val="single" w:sz="4" w:space="0" w:color="auto"/>
              <w:right w:val="single" w:sz="4" w:space="0" w:color="auto"/>
            </w:tcBorders>
            <w:shd w:val="clear" w:color="auto" w:fill="auto"/>
            <w:vAlign w:val="center"/>
            <w:hideMark/>
          </w:tcPr>
          <w:p w14:paraId="1825C814" w14:textId="77777777" w:rsidR="00EA7223" w:rsidRPr="00EA7223" w:rsidRDefault="00EA7223" w:rsidP="00EA7223">
            <w:pPr>
              <w:spacing w:after="0" w:line="240" w:lineRule="auto"/>
              <w:jc w:val="center"/>
              <w:rPr>
                <w:rFonts w:cs="Calibri"/>
                <w:color w:val="000000"/>
                <w:sz w:val="24"/>
                <w:szCs w:val="24"/>
              </w:rPr>
            </w:pPr>
            <w:r w:rsidRPr="00EA7223">
              <w:rPr>
                <w:rFonts w:cs="Calibri"/>
                <w:color w:val="000000"/>
                <w:sz w:val="24"/>
                <w:szCs w:val="24"/>
              </w:rPr>
              <w:t> </w:t>
            </w:r>
          </w:p>
        </w:tc>
      </w:tr>
      <w:tr w:rsidR="00EA7223" w:rsidRPr="00EA7223" w14:paraId="12B43F99" w14:textId="77777777" w:rsidTr="00EA7223">
        <w:trPr>
          <w:trHeight w:val="2015"/>
        </w:trPr>
        <w:tc>
          <w:tcPr>
            <w:tcW w:w="488" w:type="dxa"/>
            <w:tcBorders>
              <w:top w:val="nil"/>
              <w:left w:val="single" w:sz="4" w:space="0" w:color="auto"/>
              <w:bottom w:val="single" w:sz="4" w:space="0" w:color="auto"/>
              <w:right w:val="single" w:sz="4" w:space="0" w:color="auto"/>
            </w:tcBorders>
            <w:shd w:val="clear" w:color="auto" w:fill="auto"/>
            <w:textDirection w:val="btLr"/>
            <w:vAlign w:val="center"/>
            <w:hideMark/>
          </w:tcPr>
          <w:p w14:paraId="57F6CD0C" w14:textId="77777777" w:rsidR="00EA7223" w:rsidRPr="00EA7223" w:rsidRDefault="00EA7223" w:rsidP="00EA7223">
            <w:pPr>
              <w:spacing w:after="0" w:line="240" w:lineRule="auto"/>
              <w:jc w:val="center"/>
              <w:rPr>
                <w:rFonts w:cs="Calibri"/>
                <w:b/>
                <w:bCs/>
                <w:color w:val="000000"/>
                <w:sz w:val="24"/>
                <w:szCs w:val="24"/>
              </w:rPr>
            </w:pPr>
            <w:r w:rsidRPr="00EA7223">
              <w:rPr>
                <w:rFonts w:cs="Calibri"/>
                <w:b/>
                <w:bCs/>
                <w:color w:val="000000"/>
                <w:sz w:val="24"/>
                <w:szCs w:val="24"/>
              </w:rPr>
              <w:t>Scout Craft</w:t>
            </w:r>
          </w:p>
        </w:tc>
        <w:tc>
          <w:tcPr>
            <w:tcW w:w="2282" w:type="dxa"/>
            <w:tcBorders>
              <w:top w:val="nil"/>
              <w:left w:val="nil"/>
              <w:bottom w:val="single" w:sz="4" w:space="0" w:color="auto"/>
              <w:right w:val="single" w:sz="4" w:space="0" w:color="auto"/>
            </w:tcBorders>
            <w:shd w:val="clear" w:color="auto" w:fill="auto"/>
            <w:vAlign w:val="center"/>
            <w:hideMark/>
          </w:tcPr>
          <w:p w14:paraId="32251EE6" w14:textId="77777777" w:rsidR="00EA7223" w:rsidRPr="00EA7223" w:rsidRDefault="00EA7223" w:rsidP="00EA7223">
            <w:pPr>
              <w:spacing w:after="0" w:line="240" w:lineRule="auto"/>
              <w:jc w:val="center"/>
              <w:rPr>
                <w:rFonts w:cs="Calibri"/>
                <w:color w:val="000000"/>
                <w:sz w:val="24"/>
                <w:szCs w:val="24"/>
              </w:rPr>
            </w:pPr>
            <w:r w:rsidRPr="00EA7223">
              <w:rPr>
                <w:rFonts w:cs="Calibri"/>
                <w:color w:val="000000"/>
                <w:sz w:val="24"/>
                <w:szCs w:val="24"/>
              </w:rPr>
              <w:t>First Aid</w:t>
            </w:r>
            <w:r w:rsidRPr="00EA7223">
              <w:rPr>
                <w:rFonts w:cs="Calibri"/>
                <w:color w:val="000000"/>
                <w:sz w:val="24"/>
                <w:szCs w:val="24"/>
              </w:rPr>
              <w:br/>
              <w:t>Orienteering</w:t>
            </w:r>
            <w:r w:rsidRPr="00EA7223">
              <w:rPr>
                <w:rFonts w:cs="Calibri"/>
                <w:color w:val="000000"/>
                <w:sz w:val="24"/>
                <w:szCs w:val="24"/>
              </w:rPr>
              <w:br/>
              <w:t>Pioneering</w:t>
            </w:r>
          </w:p>
        </w:tc>
        <w:tc>
          <w:tcPr>
            <w:tcW w:w="1488" w:type="dxa"/>
            <w:tcBorders>
              <w:top w:val="nil"/>
              <w:left w:val="nil"/>
              <w:bottom w:val="single" w:sz="4" w:space="0" w:color="auto"/>
              <w:right w:val="single" w:sz="4" w:space="0" w:color="auto"/>
            </w:tcBorders>
            <w:shd w:val="clear" w:color="auto" w:fill="auto"/>
            <w:vAlign w:val="center"/>
            <w:hideMark/>
          </w:tcPr>
          <w:p w14:paraId="551F39B7" w14:textId="77777777" w:rsidR="00EA7223" w:rsidRPr="00EA7223" w:rsidRDefault="00EA7223" w:rsidP="00EA7223">
            <w:pPr>
              <w:spacing w:after="0" w:line="240" w:lineRule="auto"/>
              <w:jc w:val="center"/>
              <w:rPr>
                <w:rFonts w:cs="Calibri"/>
                <w:color w:val="000000"/>
                <w:sz w:val="24"/>
                <w:szCs w:val="24"/>
              </w:rPr>
            </w:pPr>
            <w:r w:rsidRPr="00EA7223">
              <w:rPr>
                <w:rFonts w:cs="Calibri"/>
                <w:color w:val="000000"/>
                <w:sz w:val="24"/>
                <w:szCs w:val="24"/>
              </w:rPr>
              <w:t>Wilderness Survival</w:t>
            </w:r>
            <w:r w:rsidRPr="00EA7223">
              <w:rPr>
                <w:rFonts w:cs="Calibri"/>
                <w:color w:val="000000"/>
                <w:sz w:val="24"/>
                <w:szCs w:val="24"/>
              </w:rPr>
              <w:br/>
              <w:t>Fire Safety</w:t>
            </w:r>
            <w:r w:rsidRPr="00EA7223">
              <w:rPr>
                <w:rFonts w:cs="Calibri"/>
                <w:color w:val="000000"/>
                <w:sz w:val="24"/>
                <w:szCs w:val="24"/>
              </w:rPr>
              <w:br/>
              <w:t>Cooking</w:t>
            </w:r>
          </w:p>
        </w:tc>
        <w:tc>
          <w:tcPr>
            <w:tcW w:w="1552" w:type="dxa"/>
            <w:tcBorders>
              <w:top w:val="nil"/>
              <w:left w:val="nil"/>
              <w:bottom w:val="single" w:sz="4" w:space="0" w:color="auto"/>
              <w:right w:val="single" w:sz="4" w:space="0" w:color="auto"/>
            </w:tcBorders>
            <w:shd w:val="clear" w:color="auto" w:fill="auto"/>
            <w:vAlign w:val="center"/>
            <w:hideMark/>
          </w:tcPr>
          <w:p w14:paraId="29F60B5B" w14:textId="77777777" w:rsidR="00EA7223" w:rsidRPr="00EA7223" w:rsidRDefault="00EA7223" w:rsidP="00EA7223">
            <w:pPr>
              <w:spacing w:after="0" w:line="240" w:lineRule="auto"/>
              <w:jc w:val="center"/>
              <w:rPr>
                <w:rFonts w:cs="Calibri"/>
                <w:color w:val="000000"/>
                <w:sz w:val="24"/>
                <w:szCs w:val="24"/>
              </w:rPr>
            </w:pPr>
            <w:r w:rsidRPr="00EA7223">
              <w:rPr>
                <w:rFonts w:cs="Calibri"/>
                <w:color w:val="000000"/>
                <w:sz w:val="24"/>
                <w:szCs w:val="24"/>
              </w:rPr>
              <w:t>Athletics</w:t>
            </w:r>
          </w:p>
        </w:tc>
        <w:tc>
          <w:tcPr>
            <w:tcW w:w="2375" w:type="dxa"/>
            <w:tcBorders>
              <w:top w:val="nil"/>
              <w:left w:val="nil"/>
              <w:bottom w:val="single" w:sz="4" w:space="0" w:color="auto"/>
              <w:right w:val="single" w:sz="4" w:space="0" w:color="auto"/>
            </w:tcBorders>
            <w:shd w:val="clear" w:color="auto" w:fill="auto"/>
            <w:vAlign w:val="center"/>
            <w:hideMark/>
          </w:tcPr>
          <w:p w14:paraId="5F1E6EC9" w14:textId="77777777" w:rsidR="00EA7223" w:rsidRPr="00EA7223" w:rsidRDefault="00EA7223" w:rsidP="00EA7223">
            <w:pPr>
              <w:spacing w:after="0" w:line="240" w:lineRule="auto"/>
              <w:jc w:val="center"/>
              <w:rPr>
                <w:rFonts w:cs="Calibri"/>
                <w:color w:val="000000"/>
                <w:sz w:val="24"/>
                <w:szCs w:val="24"/>
              </w:rPr>
            </w:pPr>
            <w:r w:rsidRPr="00EA7223">
              <w:rPr>
                <w:rFonts w:cs="Calibri"/>
                <w:color w:val="000000"/>
                <w:sz w:val="24"/>
                <w:szCs w:val="24"/>
              </w:rPr>
              <w:t>Cooking</w:t>
            </w:r>
            <w:r w:rsidRPr="00EA7223">
              <w:rPr>
                <w:rFonts w:cs="Calibri"/>
                <w:color w:val="000000"/>
                <w:sz w:val="24"/>
                <w:szCs w:val="24"/>
              </w:rPr>
              <w:br/>
              <w:t>Emergency Preparedness</w:t>
            </w:r>
          </w:p>
        </w:tc>
        <w:tc>
          <w:tcPr>
            <w:tcW w:w="1800" w:type="dxa"/>
            <w:tcBorders>
              <w:top w:val="nil"/>
              <w:left w:val="nil"/>
              <w:bottom w:val="single" w:sz="4" w:space="0" w:color="auto"/>
              <w:right w:val="single" w:sz="4" w:space="0" w:color="auto"/>
            </w:tcBorders>
            <w:shd w:val="clear" w:color="auto" w:fill="auto"/>
            <w:vAlign w:val="center"/>
            <w:hideMark/>
          </w:tcPr>
          <w:p w14:paraId="2D8CEEDC" w14:textId="77777777" w:rsidR="00EA7223" w:rsidRPr="00EA7223" w:rsidRDefault="00EA7223" w:rsidP="00EA7223">
            <w:pPr>
              <w:spacing w:after="0" w:line="240" w:lineRule="auto"/>
              <w:jc w:val="center"/>
              <w:rPr>
                <w:rFonts w:cs="Calibri"/>
                <w:color w:val="000000"/>
                <w:sz w:val="24"/>
                <w:szCs w:val="24"/>
              </w:rPr>
            </w:pPr>
            <w:r w:rsidRPr="00EA7223">
              <w:rPr>
                <w:rFonts w:cs="Calibri"/>
                <w:color w:val="000000"/>
                <w:sz w:val="24"/>
                <w:szCs w:val="24"/>
              </w:rPr>
              <w:t>Backpacking</w:t>
            </w:r>
            <w:r w:rsidRPr="00EA7223">
              <w:rPr>
                <w:rFonts w:cs="Calibri"/>
                <w:color w:val="000000"/>
                <w:sz w:val="24"/>
                <w:szCs w:val="24"/>
              </w:rPr>
              <w:br/>
              <w:t>Camping</w:t>
            </w:r>
            <w:r w:rsidRPr="00EA7223">
              <w:rPr>
                <w:rFonts w:cs="Calibri"/>
                <w:color w:val="000000"/>
                <w:sz w:val="24"/>
                <w:szCs w:val="24"/>
              </w:rPr>
              <w:br/>
              <w:t>First Aid</w:t>
            </w:r>
          </w:p>
        </w:tc>
      </w:tr>
      <w:tr w:rsidR="00EA7223" w:rsidRPr="00EA7223" w14:paraId="083F7092" w14:textId="77777777" w:rsidTr="00EA7223">
        <w:trPr>
          <w:trHeight w:val="2546"/>
        </w:trPr>
        <w:tc>
          <w:tcPr>
            <w:tcW w:w="488" w:type="dxa"/>
            <w:tcBorders>
              <w:top w:val="nil"/>
              <w:left w:val="single" w:sz="4" w:space="0" w:color="auto"/>
              <w:bottom w:val="single" w:sz="4" w:space="0" w:color="auto"/>
              <w:right w:val="single" w:sz="4" w:space="0" w:color="auto"/>
            </w:tcBorders>
            <w:shd w:val="clear" w:color="auto" w:fill="auto"/>
            <w:textDirection w:val="btLr"/>
            <w:vAlign w:val="center"/>
            <w:hideMark/>
          </w:tcPr>
          <w:p w14:paraId="27F8839C" w14:textId="77777777" w:rsidR="00EA7223" w:rsidRPr="00EA7223" w:rsidRDefault="00EA7223" w:rsidP="00EA7223">
            <w:pPr>
              <w:spacing w:after="0" w:line="240" w:lineRule="auto"/>
              <w:jc w:val="center"/>
              <w:rPr>
                <w:rFonts w:cs="Calibri"/>
                <w:b/>
                <w:bCs/>
                <w:color w:val="000000"/>
                <w:sz w:val="24"/>
                <w:szCs w:val="24"/>
              </w:rPr>
            </w:pPr>
            <w:r w:rsidRPr="00EA7223">
              <w:rPr>
                <w:rFonts w:cs="Calibri"/>
                <w:b/>
                <w:bCs/>
                <w:color w:val="000000"/>
                <w:sz w:val="24"/>
                <w:szCs w:val="24"/>
              </w:rPr>
              <w:t>Occupational</w:t>
            </w:r>
          </w:p>
        </w:tc>
        <w:tc>
          <w:tcPr>
            <w:tcW w:w="2282" w:type="dxa"/>
            <w:tcBorders>
              <w:top w:val="nil"/>
              <w:left w:val="nil"/>
              <w:bottom w:val="single" w:sz="4" w:space="0" w:color="auto"/>
              <w:right w:val="single" w:sz="4" w:space="0" w:color="auto"/>
            </w:tcBorders>
            <w:shd w:val="clear" w:color="auto" w:fill="auto"/>
            <w:vAlign w:val="center"/>
            <w:hideMark/>
          </w:tcPr>
          <w:p w14:paraId="03DDC5E7" w14:textId="77777777" w:rsidR="00EA7223" w:rsidRPr="00EA7223" w:rsidRDefault="00EA7223" w:rsidP="00EA7223">
            <w:pPr>
              <w:spacing w:after="0" w:line="240" w:lineRule="auto"/>
              <w:jc w:val="center"/>
              <w:rPr>
                <w:rFonts w:cs="Calibri"/>
                <w:color w:val="000000"/>
                <w:sz w:val="24"/>
                <w:szCs w:val="24"/>
              </w:rPr>
            </w:pPr>
            <w:r w:rsidRPr="00EA7223">
              <w:rPr>
                <w:rFonts w:cs="Calibri"/>
                <w:color w:val="000000"/>
                <w:sz w:val="24"/>
                <w:szCs w:val="24"/>
              </w:rPr>
              <w:t>Fingerprinting/Crime Prevention</w:t>
            </w:r>
            <w:r w:rsidRPr="00EA7223">
              <w:rPr>
                <w:rFonts w:cs="Calibri"/>
                <w:color w:val="000000"/>
                <w:sz w:val="24"/>
                <w:szCs w:val="24"/>
              </w:rPr>
              <w:br/>
              <w:t>Law</w:t>
            </w:r>
          </w:p>
        </w:tc>
        <w:tc>
          <w:tcPr>
            <w:tcW w:w="1488" w:type="dxa"/>
            <w:tcBorders>
              <w:top w:val="nil"/>
              <w:left w:val="nil"/>
              <w:bottom w:val="single" w:sz="4" w:space="0" w:color="auto"/>
              <w:right w:val="single" w:sz="4" w:space="0" w:color="auto"/>
            </w:tcBorders>
            <w:shd w:val="clear" w:color="auto" w:fill="auto"/>
            <w:vAlign w:val="center"/>
            <w:hideMark/>
          </w:tcPr>
          <w:p w14:paraId="6DFDD44E" w14:textId="77777777" w:rsidR="00EA7223" w:rsidRPr="00EA7223" w:rsidRDefault="00EA7223" w:rsidP="00EA7223">
            <w:pPr>
              <w:spacing w:after="0" w:line="240" w:lineRule="auto"/>
              <w:jc w:val="center"/>
              <w:rPr>
                <w:rFonts w:cs="Calibri"/>
                <w:color w:val="000000"/>
                <w:sz w:val="24"/>
                <w:szCs w:val="24"/>
              </w:rPr>
            </w:pPr>
            <w:r w:rsidRPr="00EA7223">
              <w:rPr>
                <w:rFonts w:cs="Calibri"/>
                <w:color w:val="000000"/>
                <w:sz w:val="24"/>
                <w:szCs w:val="24"/>
              </w:rPr>
              <w:t>Architecture</w:t>
            </w:r>
            <w:r w:rsidRPr="00EA7223">
              <w:rPr>
                <w:rFonts w:cs="Calibri"/>
                <w:color w:val="000000"/>
                <w:sz w:val="24"/>
                <w:szCs w:val="24"/>
              </w:rPr>
              <w:br/>
              <w:t>Aviation</w:t>
            </w:r>
            <w:r w:rsidRPr="00EA7223">
              <w:rPr>
                <w:rFonts w:cs="Calibri"/>
                <w:color w:val="000000"/>
                <w:sz w:val="24"/>
                <w:szCs w:val="24"/>
              </w:rPr>
              <w:br/>
              <w:t>Engineering</w:t>
            </w:r>
            <w:r w:rsidRPr="00EA7223">
              <w:rPr>
                <w:rFonts w:cs="Calibri"/>
                <w:color w:val="000000"/>
                <w:sz w:val="24"/>
                <w:szCs w:val="24"/>
              </w:rPr>
              <w:br/>
              <w:t>Home Repairs</w:t>
            </w:r>
            <w:r w:rsidRPr="00EA7223">
              <w:rPr>
                <w:rFonts w:cs="Calibri"/>
                <w:color w:val="000000"/>
                <w:sz w:val="24"/>
                <w:szCs w:val="24"/>
              </w:rPr>
              <w:br/>
              <w:t>Plumbing</w:t>
            </w:r>
          </w:p>
        </w:tc>
        <w:tc>
          <w:tcPr>
            <w:tcW w:w="1552" w:type="dxa"/>
            <w:tcBorders>
              <w:top w:val="nil"/>
              <w:left w:val="nil"/>
              <w:bottom w:val="single" w:sz="4" w:space="0" w:color="auto"/>
              <w:right w:val="single" w:sz="4" w:space="0" w:color="auto"/>
            </w:tcBorders>
            <w:shd w:val="clear" w:color="auto" w:fill="auto"/>
            <w:vAlign w:val="center"/>
            <w:hideMark/>
          </w:tcPr>
          <w:p w14:paraId="3DC6A6AD" w14:textId="6D6F1D76" w:rsidR="00EA7223" w:rsidRPr="00EA7223" w:rsidRDefault="00EA7223" w:rsidP="00EA7223">
            <w:pPr>
              <w:spacing w:after="0" w:line="240" w:lineRule="auto"/>
              <w:jc w:val="center"/>
              <w:rPr>
                <w:rFonts w:cs="Calibri"/>
                <w:color w:val="000000"/>
                <w:sz w:val="24"/>
                <w:szCs w:val="24"/>
              </w:rPr>
            </w:pPr>
            <w:r w:rsidRPr="00EA7223">
              <w:rPr>
                <w:rFonts w:cs="Calibri"/>
                <w:color w:val="000000"/>
                <w:sz w:val="24"/>
                <w:szCs w:val="24"/>
              </w:rPr>
              <w:t>Automotive Maintenance</w:t>
            </w:r>
            <w:r w:rsidRPr="00EA7223">
              <w:rPr>
                <w:rFonts w:cs="Calibri"/>
                <w:color w:val="000000"/>
                <w:sz w:val="24"/>
                <w:szCs w:val="24"/>
              </w:rPr>
              <w:br/>
              <w:t>Welding</w:t>
            </w:r>
            <w:r w:rsidRPr="00EA7223">
              <w:rPr>
                <w:rFonts w:cs="Calibri"/>
                <w:color w:val="000000"/>
                <w:sz w:val="24"/>
                <w:szCs w:val="24"/>
              </w:rPr>
              <w:br/>
              <w:t>Home Repairs</w:t>
            </w:r>
            <w:r w:rsidRPr="00EA7223">
              <w:rPr>
                <w:rFonts w:cs="Calibri"/>
                <w:color w:val="000000"/>
                <w:sz w:val="24"/>
                <w:szCs w:val="24"/>
              </w:rPr>
              <w:br/>
              <w:t>Fire Safety</w:t>
            </w:r>
          </w:p>
        </w:tc>
        <w:tc>
          <w:tcPr>
            <w:tcW w:w="2375" w:type="dxa"/>
            <w:tcBorders>
              <w:top w:val="nil"/>
              <w:left w:val="nil"/>
              <w:bottom w:val="single" w:sz="4" w:space="0" w:color="auto"/>
              <w:right w:val="single" w:sz="4" w:space="0" w:color="auto"/>
            </w:tcBorders>
            <w:shd w:val="clear" w:color="auto" w:fill="auto"/>
            <w:vAlign w:val="center"/>
            <w:hideMark/>
          </w:tcPr>
          <w:p w14:paraId="08F51BE2" w14:textId="7A47CD36" w:rsidR="00EA7223" w:rsidRPr="00EA7223" w:rsidRDefault="00EA7223" w:rsidP="00EA7223">
            <w:pPr>
              <w:spacing w:after="0" w:line="240" w:lineRule="auto"/>
              <w:jc w:val="center"/>
              <w:rPr>
                <w:rFonts w:cs="Calibri"/>
                <w:color w:val="000000"/>
                <w:sz w:val="24"/>
                <w:szCs w:val="24"/>
              </w:rPr>
            </w:pPr>
            <w:r w:rsidRPr="00EA7223">
              <w:rPr>
                <w:rFonts w:cs="Calibri"/>
                <w:color w:val="000000"/>
                <w:sz w:val="24"/>
                <w:szCs w:val="24"/>
              </w:rPr>
              <w:t>Journalism</w:t>
            </w:r>
            <w:r w:rsidRPr="00EA7223">
              <w:rPr>
                <w:rFonts w:cs="Calibri"/>
                <w:color w:val="000000"/>
                <w:sz w:val="24"/>
                <w:szCs w:val="24"/>
              </w:rPr>
              <w:br/>
              <w:t>Electronics/Electricity</w:t>
            </w:r>
          </w:p>
        </w:tc>
        <w:tc>
          <w:tcPr>
            <w:tcW w:w="1800" w:type="dxa"/>
            <w:tcBorders>
              <w:top w:val="nil"/>
              <w:left w:val="nil"/>
              <w:bottom w:val="single" w:sz="4" w:space="0" w:color="auto"/>
              <w:right w:val="single" w:sz="4" w:space="0" w:color="auto"/>
            </w:tcBorders>
            <w:shd w:val="clear" w:color="auto" w:fill="auto"/>
            <w:vAlign w:val="center"/>
            <w:hideMark/>
          </w:tcPr>
          <w:p w14:paraId="3E3B6932" w14:textId="77777777" w:rsidR="00EA7223" w:rsidRPr="00EA7223" w:rsidRDefault="00EA7223" w:rsidP="00EA7223">
            <w:pPr>
              <w:spacing w:after="0" w:line="240" w:lineRule="auto"/>
              <w:jc w:val="center"/>
              <w:rPr>
                <w:rFonts w:cs="Calibri"/>
                <w:color w:val="000000"/>
                <w:sz w:val="24"/>
                <w:szCs w:val="24"/>
              </w:rPr>
            </w:pPr>
            <w:r w:rsidRPr="00EA7223">
              <w:rPr>
                <w:rFonts w:cs="Calibri"/>
                <w:color w:val="000000"/>
                <w:sz w:val="24"/>
                <w:szCs w:val="24"/>
              </w:rPr>
              <w:t>America Labor</w:t>
            </w:r>
            <w:r w:rsidRPr="00EA7223">
              <w:rPr>
                <w:rFonts w:cs="Calibri"/>
                <w:color w:val="000000"/>
                <w:sz w:val="24"/>
                <w:szCs w:val="24"/>
              </w:rPr>
              <w:br/>
              <w:t>Dentistry</w:t>
            </w:r>
            <w:r w:rsidRPr="00EA7223">
              <w:rPr>
                <w:rFonts w:cs="Calibri"/>
                <w:color w:val="000000"/>
                <w:sz w:val="24"/>
                <w:szCs w:val="24"/>
              </w:rPr>
              <w:br/>
              <w:t>Medicine</w:t>
            </w:r>
            <w:r w:rsidRPr="00EA7223">
              <w:rPr>
                <w:rFonts w:cs="Calibri"/>
                <w:color w:val="000000"/>
                <w:sz w:val="24"/>
                <w:szCs w:val="24"/>
              </w:rPr>
              <w:br/>
              <w:t>Photography</w:t>
            </w:r>
          </w:p>
        </w:tc>
      </w:tr>
      <w:tr w:rsidR="00EA7223" w:rsidRPr="00EA7223" w14:paraId="22A73CA9" w14:textId="77777777" w:rsidTr="00EA7223">
        <w:trPr>
          <w:trHeight w:val="1340"/>
        </w:trPr>
        <w:tc>
          <w:tcPr>
            <w:tcW w:w="488" w:type="dxa"/>
            <w:tcBorders>
              <w:top w:val="nil"/>
              <w:left w:val="single" w:sz="4" w:space="0" w:color="auto"/>
              <w:bottom w:val="single" w:sz="4" w:space="0" w:color="auto"/>
              <w:right w:val="single" w:sz="4" w:space="0" w:color="auto"/>
            </w:tcBorders>
            <w:shd w:val="clear" w:color="auto" w:fill="auto"/>
            <w:textDirection w:val="btLr"/>
            <w:vAlign w:val="center"/>
            <w:hideMark/>
          </w:tcPr>
          <w:p w14:paraId="04CE3682" w14:textId="77777777" w:rsidR="00EA7223" w:rsidRPr="00EA7223" w:rsidRDefault="00EA7223" w:rsidP="00EA7223">
            <w:pPr>
              <w:spacing w:after="0" w:line="240" w:lineRule="auto"/>
              <w:jc w:val="center"/>
              <w:rPr>
                <w:rFonts w:cs="Calibri"/>
                <w:b/>
                <w:bCs/>
                <w:color w:val="000000"/>
                <w:sz w:val="24"/>
                <w:szCs w:val="24"/>
              </w:rPr>
            </w:pPr>
            <w:r w:rsidRPr="00EA7223">
              <w:rPr>
                <w:rFonts w:cs="Calibri"/>
                <w:b/>
                <w:bCs/>
                <w:color w:val="000000"/>
                <w:sz w:val="24"/>
                <w:szCs w:val="24"/>
              </w:rPr>
              <w:t>Other</w:t>
            </w:r>
          </w:p>
        </w:tc>
        <w:tc>
          <w:tcPr>
            <w:tcW w:w="2282" w:type="dxa"/>
            <w:tcBorders>
              <w:top w:val="nil"/>
              <w:left w:val="nil"/>
              <w:bottom w:val="single" w:sz="4" w:space="0" w:color="auto"/>
              <w:right w:val="single" w:sz="4" w:space="0" w:color="auto"/>
            </w:tcBorders>
            <w:shd w:val="clear" w:color="auto" w:fill="auto"/>
            <w:vAlign w:val="center"/>
            <w:hideMark/>
          </w:tcPr>
          <w:p w14:paraId="760DC5CE" w14:textId="77777777" w:rsidR="00EA7223" w:rsidRPr="00EA7223" w:rsidRDefault="00EA7223" w:rsidP="00EA7223">
            <w:pPr>
              <w:spacing w:after="0" w:line="240" w:lineRule="auto"/>
              <w:jc w:val="center"/>
              <w:rPr>
                <w:rFonts w:cs="Calibri"/>
                <w:color w:val="000000"/>
                <w:sz w:val="24"/>
                <w:szCs w:val="24"/>
              </w:rPr>
            </w:pPr>
            <w:r w:rsidRPr="00EA7223">
              <w:rPr>
                <w:rFonts w:cs="Calibri"/>
                <w:color w:val="000000"/>
                <w:sz w:val="24"/>
                <w:szCs w:val="24"/>
              </w:rPr>
              <w:br/>
              <w:t>Chess</w:t>
            </w:r>
            <w:r w:rsidRPr="00EA7223">
              <w:rPr>
                <w:rFonts w:cs="Calibri"/>
                <w:color w:val="000000"/>
                <w:sz w:val="24"/>
                <w:szCs w:val="24"/>
              </w:rPr>
              <w:br/>
              <w:t>Music/Bugling</w:t>
            </w:r>
          </w:p>
        </w:tc>
        <w:tc>
          <w:tcPr>
            <w:tcW w:w="1488" w:type="dxa"/>
            <w:tcBorders>
              <w:top w:val="nil"/>
              <w:left w:val="nil"/>
              <w:bottom w:val="single" w:sz="4" w:space="0" w:color="auto"/>
              <w:right w:val="single" w:sz="4" w:space="0" w:color="auto"/>
            </w:tcBorders>
            <w:shd w:val="clear" w:color="auto" w:fill="auto"/>
            <w:vAlign w:val="center"/>
            <w:hideMark/>
          </w:tcPr>
          <w:p w14:paraId="096A72F7" w14:textId="77777777" w:rsidR="00EA7223" w:rsidRPr="00EA7223" w:rsidRDefault="00EA7223" w:rsidP="00EA7223">
            <w:pPr>
              <w:spacing w:after="0" w:line="240" w:lineRule="auto"/>
              <w:jc w:val="center"/>
              <w:rPr>
                <w:rFonts w:cs="Calibri"/>
                <w:color w:val="000000"/>
                <w:sz w:val="24"/>
                <w:szCs w:val="24"/>
              </w:rPr>
            </w:pPr>
            <w:r w:rsidRPr="00EA7223">
              <w:rPr>
                <w:rFonts w:cs="Calibri"/>
                <w:color w:val="000000"/>
                <w:sz w:val="24"/>
                <w:szCs w:val="24"/>
              </w:rPr>
              <w:t>Sports</w:t>
            </w:r>
          </w:p>
        </w:tc>
        <w:tc>
          <w:tcPr>
            <w:tcW w:w="1552" w:type="dxa"/>
            <w:tcBorders>
              <w:top w:val="nil"/>
              <w:left w:val="nil"/>
              <w:bottom w:val="single" w:sz="4" w:space="0" w:color="auto"/>
              <w:right w:val="single" w:sz="4" w:space="0" w:color="auto"/>
            </w:tcBorders>
            <w:shd w:val="clear" w:color="auto" w:fill="auto"/>
            <w:vAlign w:val="center"/>
            <w:hideMark/>
          </w:tcPr>
          <w:p w14:paraId="53C91C69" w14:textId="77777777" w:rsidR="00EA7223" w:rsidRPr="00EA7223" w:rsidRDefault="00EA7223" w:rsidP="00EA7223">
            <w:pPr>
              <w:spacing w:after="0" w:line="240" w:lineRule="auto"/>
              <w:jc w:val="center"/>
              <w:rPr>
                <w:rFonts w:cs="Calibri"/>
                <w:color w:val="000000"/>
                <w:sz w:val="24"/>
                <w:szCs w:val="24"/>
              </w:rPr>
            </w:pPr>
            <w:r w:rsidRPr="00EA7223">
              <w:rPr>
                <w:rFonts w:cs="Calibri"/>
                <w:color w:val="000000"/>
                <w:sz w:val="24"/>
                <w:szCs w:val="24"/>
              </w:rPr>
              <w:t>Nuclear Science</w:t>
            </w:r>
          </w:p>
        </w:tc>
        <w:tc>
          <w:tcPr>
            <w:tcW w:w="2375" w:type="dxa"/>
            <w:tcBorders>
              <w:top w:val="nil"/>
              <w:left w:val="nil"/>
              <w:bottom w:val="single" w:sz="4" w:space="0" w:color="auto"/>
              <w:right w:val="single" w:sz="4" w:space="0" w:color="auto"/>
            </w:tcBorders>
            <w:shd w:val="clear" w:color="auto" w:fill="auto"/>
            <w:vAlign w:val="center"/>
            <w:hideMark/>
          </w:tcPr>
          <w:p w14:paraId="6553C833" w14:textId="77777777" w:rsidR="00EA7223" w:rsidRPr="00EA7223" w:rsidRDefault="00EA7223" w:rsidP="00EA7223">
            <w:pPr>
              <w:spacing w:after="0" w:line="240" w:lineRule="auto"/>
              <w:jc w:val="center"/>
              <w:rPr>
                <w:rFonts w:cs="Calibri"/>
                <w:color w:val="000000"/>
                <w:sz w:val="24"/>
                <w:szCs w:val="24"/>
              </w:rPr>
            </w:pPr>
            <w:r w:rsidRPr="00EA7223">
              <w:rPr>
                <w:rFonts w:cs="Calibri"/>
                <w:color w:val="000000"/>
                <w:sz w:val="24"/>
                <w:szCs w:val="24"/>
              </w:rPr>
              <w:t xml:space="preserve">Collections </w:t>
            </w:r>
            <w:r w:rsidRPr="00EA7223">
              <w:rPr>
                <w:rFonts w:cs="Calibri"/>
                <w:color w:val="000000"/>
                <w:sz w:val="24"/>
                <w:szCs w:val="24"/>
              </w:rPr>
              <w:br/>
              <w:t>Digital Technology</w:t>
            </w:r>
          </w:p>
        </w:tc>
        <w:tc>
          <w:tcPr>
            <w:tcW w:w="1800" w:type="dxa"/>
            <w:tcBorders>
              <w:top w:val="nil"/>
              <w:left w:val="nil"/>
              <w:bottom w:val="single" w:sz="4" w:space="0" w:color="auto"/>
              <w:right w:val="single" w:sz="4" w:space="0" w:color="auto"/>
            </w:tcBorders>
            <w:shd w:val="clear" w:color="auto" w:fill="auto"/>
            <w:vAlign w:val="center"/>
            <w:hideMark/>
          </w:tcPr>
          <w:p w14:paraId="5A34477C" w14:textId="77777777" w:rsidR="00EA7223" w:rsidRPr="00EA7223" w:rsidRDefault="00EA7223" w:rsidP="00EA7223">
            <w:pPr>
              <w:spacing w:after="0" w:line="240" w:lineRule="auto"/>
              <w:jc w:val="center"/>
              <w:rPr>
                <w:rFonts w:cs="Calibri"/>
                <w:color w:val="000000"/>
                <w:sz w:val="24"/>
                <w:szCs w:val="24"/>
              </w:rPr>
            </w:pPr>
            <w:r w:rsidRPr="00EA7223">
              <w:rPr>
                <w:rFonts w:cs="Calibri"/>
                <w:color w:val="000000"/>
                <w:sz w:val="24"/>
                <w:szCs w:val="24"/>
              </w:rPr>
              <w:t>Digital Technology</w:t>
            </w:r>
            <w:r w:rsidRPr="00EA7223">
              <w:rPr>
                <w:rFonts w:cs="Calibri"/>
                <w:color w:val="000000"/>
                <w:sz w:val="24"/>
                <w:szCs w:val="24"/>
              </w:rPr>
              <w:br/>
              <w:t>Disability Awareness</w:t>
            </w:r>
          </w:p>
        </w:tc>
      </w:tr>
    </w:tbl>
    <w:p w14:paraId="1B9E65C6" w14:textId="77777777" w:rsidR="00ED14F2" w:rsidRDefault="00ED14F2" w:rsidP="00ED14F2">
      <w:pPr>
        <w:autoSpaceDE w:val="0"/>
        <w:autoSpaceDN w:val="0"/>
        <w:adjustRightInd w:val="0"/>
        <w:spacing w:after="0" w:line="240" w:lineRule="auto"/>
        <w:rPr>
          <w:rFonts w:ascii="Times New Roman" w:hAnsi="Times New Roman"/>
          <w:color w:val="185286"/>
          <w:sz w:val="26"/>
          <w:szCs w:val="26"/>
        </w:rPr>
      </w:pPr>
    </w:p>
    <w:p w14:paraId="398FB5A8" w14:textId="07FD4DCD" w:rsidR="00ED14F2" w:rsidRDefault="00ED14F2" w:rsidP="00ED14F2">
      <w:pPr>
        <w:autoSpaceDE w:val="0"/>
        <w:autoSpaceDN w:val="0"/>
        <w:adjustRightInd w:val="0"/>
        <w:spacing w:after="0" w:line="240" w:lineRule="auto"/>
        <w:rPr>
          <w:rFonts w:ascii="Times New Roman" w:hAnsi="Times New Roman"/>
          <w:color w:val="185286"/>
          <w:sz w:val="26"/>
          <w:szCs w:val="26"/>
        </w:rPr>
        <w:sectPr w:rsidR="00ED14F2" w:rsidSect="00ED14F2">
          <w:type w:val="continuous"/>
          <w:pgSz w:w="12240" w:h="15840"/>
          <w:pgMar w:top="720" w:right="1440" w:bottom="806" w:left="1440" w:header="288" w:footer="144" w:gutter="0"/>
          <w:cols w:space="720"/>
          <w:noEndnote/>
          <w:docGrid w:linePitch="299"/>
        </w:sectPr>
      </w:pPr>
    </w:p>
    <w:p w14:paraId="57A4E9AB" w14:textId="77777777" w:rsidR="00BA73E2" w:rsidRDefault="00BA73E2" w:rsidP="00BA73E2">
      <w:pPr>
        <w:spacing w:after="0"/>
        <w:rPr>
          <w:color w:val="4A6686"/>
        </w:rPr>
      </w:pPr>
    </w:p>
    <w:p w14:paraId="44AEBAB6" w14:textId="73ACDDA2" w:rsidR="005A16D9" w:rsidRDefault="00BA73E2" w:rsidP="00BA73E2">
      <w:pPr>
        <w:spacing w:after="0"/>
        <w:rPr>
          <w:color w:val="4A6686"/>
        </w:rPr>
      </w:pPr>
      <w:r>
        <w:lastRenderedPageBreak/>
        <w:t>Swim Test and be classified as a swimmer</w:t>
      </w:r>
      <w:r>
        <w:rPr>
          <w:color w:val="4A6686"/>
        </w:rPr>
        <w:t xml:space="preserve">, </w:t>
      </w:r>
      <w:r>
        <w:t>and have</w:t>
      </w:r>
      <w:r w:rsidR="000714E9">
        <w:t xml:space="preserve"> </w:t>
      </w:r>
      <w:r>
        <w:t>the physical size and strength for the activity</w:t>
      </w:r>
      <w:r>
        <w:rPr>
          <w:color w:val="4A6686"/>
        </w:rPr>
        <w:t xml:space="preserve">. </w:t>
      </w:r>
      <w:r>
        <w:t>Skip the</w:t>
      </w:r>
      <w:r w:rsidR="000714E9">
        <w:t xml:space="preserve"> </w:t>
      </w:r>
      <w:r>
        <w:t>lines at camp and take your Swimming Test prior to</w:t>
      </w:r>
      <w:r w:rsidR="000714E9">
        <w:t xml:space="preserve"> </w:t>
      </w:r>
      <w:r>
        <w:t>camp</w:t>
      </w:r>
      <w:r>
        <w:rPr>
          <w:color w:val="4A6686"/>
        </w:rPr>
        <w:t>.</w:t>
      </w:r>
    </w:p>
    <w:p w14:paraId="7E3DC1EA" w14:textId="4FCC3635" w:rsidR="005A16D9" w:rsidRPr="00887C97" w:rsidRDefault="005A16D9" w:rsidP="005A16D9">
      <w:pPr>
        <w:pStyle w:val="Heading1"/>
        <w:shd w:val="clear" w:color="auto" w:fill="5B9BD5" w:themeFill="accent1"/>
        <w:jc w:val="center"/>
        <w:rPr>
          <w:color w:val="FFFFFF" w:themeColor="background1"/>
        </w:rPr>
      </w:pPr>
      <w:r w:rsidRPr="00887C97">
        <w:rPr>
          <w:color w:val="FFFFFF" w:themeColor="background1"/>
        </w:rPr>
        <w:t>ME</w:t>
      </w:r>
      <w:r w:rsidRPr="00887C97">
        <w:rPr>
          <w:color w:val="FFFFFF" w:themeColor="background1"/>
          <w:spacing w:val="-3"/>
        </w:rPr>
        <w:t>R</w:t>
      </w:r>
      <w:r w:rsidRPr="00887C97">
        <w:rPr>
          <w:color w:val="FFFFFF" w:themeColor="background1"/>
        </w:rPr>
        <w:t>IT B</w:t>
      </w:r>
      <w:r w:rsidRPr="00887C97">
        <w:rPr>
          <w:color w:val="FFFFFF" w:themeColor="background1"/>
          <w:spacing w:val="-1"/>
        </w:rPr>
        <w:t>AD</w:t>
      </w:r>
      <w:r w:rsidRPr="00887C97">
        <w:rPr>
          <w:color w:val="FFFFFF" w:themeColor="background1"/>
        </w:rPr>
        <w:t>G</w:t>
      </w:r>
      <w:r w:rsidRPr="00887C97">
        <w:rPr>
          <w:color w:val="FFFFFF" w:themeColor="background1"/>
          <w:spacing w:val="-2"/>
        </w:rPr>
        <w:t>E</w:t>
      </w:r>
      <w:r w:rsidRPr="00887C97">
        <w:rPr>
          <w:color w:val="FFFFFF" w:themeColor="background1"/>
        </w:rPr>
        <w:t>S &amp;</w:t>
      </w:r>
      <w:r w:rsidRPr="00887C97">
        <w:rPr>
          <w:color w:val="FFFFFF" w:themeColor="background1"/>
          <w:spacing w:val="-1"/>
        </w:rPr>
        <w:t xml:space="preserve"> </w:t>
      </w:r>
      <w:r w:rsidRPr="00887C97">
        <w:rPr>
          <w:color w:val="FFFFFF" w:themeColor="background1"/>
        </w:rPr>
        <w:t>S</w:t>
      </w:r>
      <w:r w:rsidRPr="00887C97">
        <w:rPr>
          <w:color w:val="FFFFFF" w:themeColor="background1"/>
          <w:spacing w:val="-1"/>
        </w:rPr>
        <w:t>P</w:t>
      </w:r>
      <w:r w:rsidRPr="00887C97">
        <w:rPr>
          <w:color w:val="FFFFFF" w:themeColor="background1"/>
        </w:rPr>
        <w:t>E</w:t>
      </w:r>
      <w:r w:rsidRPr="00887C97">
        <w:rPr>
          <w:color w:val="FFFFFF" w:themeColor="background1"/>
          <w:spacing w:val="-1"/>
        </w:rPr>
        <w:t>C</w:t>
      </w:r>
      <w:r w:rsidRPr="00887C97">
        <w:rPr>
          <w:color w:val="FFFFFF" w:themeColor="background1"/>
        </w:rPr>
        <w:t>I</w:t>
      </w:r>
      <w:r w:rsidRPr="00887C97">
        <w:rPr>
          <w:color w:val="FFFFFF" w:themeColor="background1"/>
          <w:spacing w:val="-1"/>
        </w:rPr>
        <w:t>A</w:t>
      </w:r>
      <w:r w:rsidRPr="00887C97">
        <w:rPr>
          <w:color w:val="FFFFFF" w:themeColor="background1"/>
        </w:rPr>
        <w:t xml:space="preserve">L </w:t>
      </w:r>
      <w:r w:rsidRPr="00887C97">
        <w:rPr>
          <w:color w:val="FFFFFF" w:themeColor="background1"/>
          <w:spacing w:val="-1"/>
        </w:rPr>
        <w:t>PR</w:t>
      </w:r>
      <w:r w:rsidRPr="00887C97">
        <w:rPr>
          <w:color w:val="FFFFFF" w:themeColor="background1"/>
          <w:spacing w:val="3"/>
        </w:rPr>
        <w:t>O</w:t>
      </w:r>
      <w:r w:rsidRPr="00887C97">
        <w:rPr>
          <w:color w:val="FFFFFF" w:themeColor="background1"/>
        </w:rPr>
        <w:t>G</w:t>
      </w:r>
      <w:r w:rsidRPr="00887C97">
        <w:rPr>
          <w:color w:val="FFFFFF" w:themeColor="background1"/>
          <w:spacing w:val="-1"/>
        </w:rPr>
        <w:t>RA</w:t>
      </w:r>
      <w:r w:rsidRPr="00887C97">
        <w:rPr>
          <w:color w:val="FFFFFF" w:themeColor="background1"/>
        </w:rPr>
        <w:t>MS</w:t>
      </w:r>
    </w:p>
    <w:p w14:paraId="22451A22" w14:textId="77777777" w:rsidR="005A16D9" w:rsidRPr="00887C97" w:rsidRDefault="005A16D9" w:rsidP="005A16D9">
      <w:pPr>
        <w:widowControl w:val="0"/>
        <w:autoSpaceDE w:val="0"/>
        <w:autoSpaceDN w:val="0"/>
        <w:adjustRightInd w:val="0"/>
        <w:spacing w:after="0" w:line="200" w:lineRule="exact"/>
        <w:rPr>
          <w:rFonts w:asciiTheme="minorHAnsi" w:hAnsiTheme="minorHAnsi" w:cstheme="minorHAnsi"/>
          <w:color w:val="000000"/>
        </w:rPr>
      </w:pPr>
    </w:p>
    <w:p w14:paraId="50084206" w14:textId="77777777" w:rsidR="005A16D9" w:rsidRPr="004B0E57" w:rsidRDefault="005A16D9" w:rsidP="005A16D9">
      <w:pPr>
        <w:widowControl w:val="0"/>
        <w:autoSpaceDE w:val="0"/>
        <w:autoSpaceDN w:val="0"/>
        <w:adjustRightInd w:val="0"/>
        <w:spacing w:before="29" w:after="0" w:line="271" w:lineRule="exact"/>
        <w:jc w:val="both"/>
        <w:rPr>
          <w:rFonts w:asciiTheme="minorHAnsi" w:hAnsiTheme="minorHAnsi" w:cstheme="minorHAnsi"/>
        </w:rPr>
      </w:pPr>
      <w:r w:rsidRPr="004B0E57">
        <w:rPr>
          <w:rFonts w:asciiTheme="minorHAnsi" w:hAnsiTheme="minorHAnsi" w:cstheme="minorHAnsi"/>
        </w:rPr>
        <w:t xml:space="preserve">The final listing of merit badges and special programs is contingent on demand and availability of qualified instructors. An </w:t>
      </w:r>
      <w:r>
        <w:rPr>
          <w:rFonts w:asciiTheme="minorHAnsi" w:hAnsiTheme="minorHAnsi" w:cstheme="minorHAnsi"/>
        </w:rPr>
        <w:t>final</w:t>
      </w:r>
      <w:r w:rsidRPr="004B0E57">
        <w:rPr>
          <w:rFonts w:asciiTheme="minorHAnsi" w:hAnsiTheme="minorHAnsi" w:cstheme="minorHAnsi"/>
        </w:rPr>
        <w:t xml:space="preserve"> listing of Merit Badges and other special programs will </w:t>
      </w:r>
      <w:r>
        <w:rPr>
          <w:rFonts w:asciiTheme="minorHAnsi" w:hAnsiTheme="minorHAnsi" w:cstheme="minorHAnsi"/>
        </w:rPr>
        <w:t>announced at the first Leader’s Meeting on Saturday</w:t>
      </w:r>
      <w:r w:rsidRPr="004B0E57">
        <w:rPr>
          <w:rFonts w:asciiTheme="minorHAnsi" w:hAnsiTheme="minorHAnsi" w:cstheme="minorHAnsi"/>
        </w:rPr>
        <w:t xml:space="preserve">.  </w:t>
      </w:r>
      <w:r>
        <w:rPr>
          <w:rFonts w:asciiTheme="minorHAnsi" w:hAnsiTheme="minorHAnsi" w:cstheme="minorHAnsi"/>
        </w:rPr>
        <w:t xml:space="preserve">BE PREPARED.  Some </w:t>
      </w:r>
      <w:r w:rsidRPr="004B0E57">
        <w:rPr>
          <w:rFonts w:asciiTheme="minorHAnsi" w:hAnsiTheme="minorHAnsi" w:cstheme="minorHAnsi"/>
        </w:rPr>
        <w:t>Merit Badges may be added</w:t>
      </w:r>
      <w:r>
        <w:rPr>
          <w:rFonts w:asciiTheme="minorHAnsi" w:hAnsiTheme="minorHAnsi" w:cstheme="minorHAnsi"/>
        </w:rPr>
        <w:t xml:space="preserve"> or cancelled</w:t>
      </w:r>
      <w:r w:rsidRPr="004B0E57">
        <w:rPr>
          <w:rFonts w:asciiTheme="minorHAnsi" w:hAnsiTheme="minorHAnsi" w:cstheme="minorHAnsi"/>
        </w:rPr>
        <w:t xml:space="preserve">! </w:t>
      </w:r>
      <w:r>
        <w:rPr>
          <w:rFonts w:asciiTheme="minorHAnsi" w:hAnsiTheme="minorHAnsi" w:cstheme="minorHAnsi"/>
        </w:rPr>
        <w:t>Have your scouts plan for alternative classes.  Class schedule changes can be made at the Health and Fitness Building.</w:t>
      </w:r>
    </w:p>
    <w:p w14:paraId="67D9B871" w14:textId="77777777" w:rsidR="005A16D9" w:rsidRPr="004B0E57" w:rsidRDefault="005A16D9" w:rsidP="005A16D9">
      <w:pPr>
        <w:pStyle w:val="Heading2"/>
        <w:jc w:val="center"/>
        <w:rPr>
          <w:sz w:val="22"/>
          <w:szCs w:val="22"/>
        </w:rPr>
      </w:pPr>
    </w:p>
    <w:p w14:paraId="2685C635" w14:textId="77777777" w:rsidR="005A16D9" w:rsidRPr="00887C97" w:rsidRDefault="005A16D9" w:rsidP="005A16D9">
      <w:pPr>
        <w:pStyle w:val="Heading2"/>
        <w:shd w:val="clear" w:color="auto" w:fill="DEEAF6" w:themeFill="accent1" w:themeFillTint="33"/>
        <w:jc w:val="center"/>
      </w:pPr>
      <w:r w:rsidRPr="00887C97">
        <w:t xml:space="preserve">MERIT BADGES </w:t>
      </w:r>
      <w:r w:rsidRPr="00E87873">
        <w:rPr>
          <w:sz w:val="21"/>
          <w:szCs w:val="21"/>
        </w:rPr>
        <w:t>(Eagle Required)</w:t>
      </w:r>
    </w:p>
    <w:p w14:paraId="75119C18" w14:textId="77777777" w:rsidR="005A16D9" w:rsidRPr="00887C97" w:rsidRDefault="005A16D9" w:rsidP="005A16D9">
      <w:pPr>
        <w:widowControl w:val="0"/>
        <w:tabs>
          <w:tab w:val="left" w:pos="5960"/>
        </w:tabs>
        <w:autoSpaceDE w:val="0"/>
        <w:autoSpaceDN w:val="0"/>
        <w:adjustRightInd w:val="0"/>
        <w:spacing w:before="33" w:after="0" w:line="240" w:lineRule="auto"/>
        <w:rPr>
          <w:rFonts w:asciiTheme="minorHAnsi" w:hAnsiTheme="minorHAnsi" w:cstheme="minorHAnsi"/>
          <w:color w:val="000000"/>
        </w:rPr>
      </w:pPr>
      <w:r w:rsidRPr="00887C97">
        <w:rPr>
          <w:rFonts w:asciiTheme="minorHAnsi" w:hAnsiTheme="minorHAnsi" w:cstheme="minorHAnsi"/>
          <w:color w:val="000000"/>
          <w:spacing w:val="2"/>
        </w:rPr>
        <w:t>C</w:t>
      </w:r>
      <w:r w:rsidRPr="00887C97">
        <w:rPr>
          <w:rFonts w:asciiTheme="minorHAnsi" w:hAnsiTheme="minorHAnsi" w:cstheme="minorHAnsi"/>
          <w:color w:val="000000"/>
          <w:spacing w:val="-2"/>
        </w:rPr>
        <w:t>A</w:t>
      </w:r>
      <w:r w:rsidRPr="00887C97">
        <w:rPr>
          <w:rFonts w:asciiTheme="minorHAnsi" w:hAnsiTheme="minorHAnsi" w:cstheme="minorHAnsi"/>
          <w:color w:val="000000"/>
          <w:spacing w:val="1"/>
        </w:rPr>
        <w:t>M</w:t>
      </w:r>
      <w:r w:rsidRPr="00887C97">
        <w:rPr>
          <w:rFonts w:asciiTheme="minorHAnsi" w:hAnsiTheme="minorHAnsi" w:cstheme="minorHAnsi"/>
          <w:color w:val="000000"/>
          <w:spacing w:val="2"/>
        </w:rPr>
        <w:t>P</w:t>
      </w:r>
      <w:r w:rsidRPr="00887C97">
        <w:rPr>
          <w:rFonts w:asciiTheme="minorHAnsi" w:hAnsiTheme="minorHAnsi" w:cstheme="minorHAnsi"/>
          <w:color w:val="000000"/>
          <w:spacing w:val="1"/>
        </w:rPr>
        <w:t>I</w:t>
      </w:r>
      <w:r w:rsidRPr="00887C97">
        <w:rPr>
          <w:rFonts w:asciiTheme="minorHAnsi" w:hAnsiTheme="minorHAnsi" w:cstheme="minorHAnsi"/>
          <w:color w:val="000000"/>
        </w:rPr>
        <w:t>NG</w:t>
      </w:r>
      <w:r w:rsidRPr="00887C97">
        <w:rPr>
          <w:rFonts w:asciiTheme="minorHAnsi" w:hAnsiTheme="minorHAnsi" w:cstheme="minorHAnsi"/>
          <w:color w:val="000000"/>
        </w:rPr>
        <w:tab/>
      </w:r>
      <w:r w:rsidRPr="00887C97">
        <w:rPr>
          <w:rFonts w:asciiTheme="minorHAnsi" w:hAnsiTheme="minorHAnsi" w:cstheme="minorHAnsi"/>
          <w:color w:val="000000"/>
          <w:spacing w:val="1"/>
        </w:rPr>
        <w:t>EME</w:t>
      </w:r>
      <w:r w:rsidRPr="00887C97">
        <w:rPr>
          <w:rFonts w:asciiTheme="minorHAnsi" w:hAnsiTheme="minorHAnsi" w:cstheme="minorHAnsi"/>
          <w:color w:val="000000"/>
          <w:spacing w:val="-1"/>
        </w:rPr>
        <w:t>R</w:t>
      </w:r>
      <w:r w:rsidRPr="00887C97">
        <w:rPr>
          <w:rFonts w:asciiTheme="minorHAnsi" w:hAnsiTheme="minorHAnsi" w:cstheme="minorHAnsi"/>
          <w:color w:val="000000"/>
        </w:rPr>
        <w:t>G</w:t>
      </w:r>
      <w:r w:rsidRPr="00887C97">
        <w:rPr>
          <w:rFonts w:asciiTheme="minorHAnsi" w:hAnsiTheme="minorHAnsi" w:cstheme="minorHAnsi"/>
          <w:color w:val="000000"/>
          <w:spacing w:val="1"/>
        </w:rPr>
        <w:t>E</w:t>
      </w:r>
      <w:r w:rsidRPr="00887C97">
        <w:rPr>
          <w:rFonts w:asciiTheme="minorHAnsi" w:hAnsiTheme="minorHAnsi" w:cstheme="minorHAnsi"/>
          <w:color w:val="000000"/>
        </w:rPr>
        <w:t>N</w:t>
      </w:r>
      <w:r w:rsidRPr="00887C97">
        <w:rPr>
          <w:rFonts w:asciiTheme="minorHAnsi" w:hAnsiTheme="minorHAnsi" w:cstheme="minorHAnsi"/>
          <w:color w:val="000000"/>
          <w:spacing w:val="2"/>
        </w:rPr>
        <w:t>C</w:t>
      </w:r>
      <w:r w:rsidRPr="00887C97">
        <w:rPr>
          <w:rFonts w:asciiTheme="minorHAnsi" w:hAnsiTheme="minorHAnsi" w:cstheme="minorHAnsi"/>
          <w:color w:val="000000"/>
        </w:rPr>
        <w:t xml:space="preserve">Y </w:t>
      </w:r>
      <w:r w:rsidRPr="00887C97">
        <w:rPr>
          <w:rFonts w:asciiTheme="minorHAnsi" w:hAnsiTheme="minorHAnsi" w:cstheme="minorHAnsi"/>
          <w:color w:val="000000"/>
          <w:spacing w:val="2"/>
        </w:rPr>
        <w:t>P</w:t>
      </w:r>
      <w:r w:rsidRPr="00887C97">
        <w:rPr>
          <w:rFonts w:asciiTheme="minorHAnsi" w:hAnsiTheme="minorHAnsi" w:cstheme="minorHAnsi"/>
          <w:color w:val="000000"/>
          <w:spacing w:val="-1"/>
        </w:rPr>
        <w:t>R</w:t>
      </w:r>
      <w:r w:rsidRPr="00887C97">
        <w:rPr>
          <w:rFonts w:asciiTheme="minorHAnsi" w:hAnsiTheme="minorHAnsi" w:cstheme="minorHAnsi"/>
          <w:color w:val="000000"/>
          <w:spacing w:val="1"/>
        </w:rPr>
        <w:t>E</w:t>
      </w:r>
      <w:r w:rsidRPr="00887C97">
        <w:rPr>
          <w:rFonts w:asciiTheme="minorHAnsi" w:hAnsiTheme="minorHAnsi" w:cstheme="minorHAnsi"/>
          <w:color w:val="000000"/>
          <w:spacing w:val="2"/>
        </w:rPr>
        <w:t>P</w:t>
      </w:r>
      <w:r w:rsidRPr="00887C97">
        <w:rPr>
          <w:rFonts w:asciiTheme="minorHAnsi" w:hAnsiTheme="minorHAnsi" w:cstheme="minorHAnsi"/>
          <w:color w:val="000000"/>
          <w:spacing w:val="-2"/>
        </w:rPr>
        <w:t>A</w:t>
      </w:r>
      <w:r w:rsidRPr="00887C97">
        <w:rPr>
          <w:rFonts w:asciiTheme="minorHAnsi" w:hAnsiTheme="minorHAnsi" w:cstheme="minorHAnsi"/>
          <w:color w:val="000000"/>
          <w:spacing w:val="-1"/>
        </w:rPr>
        <w:t>R</w:t>
      </w:r>
      <w:r w:rsidRPr="00887C97">
        <w:rPr>
          <w:rFonts w:asciiTheme="minorHAnsi" w:hAnsiTheme="minorHAnsi" w:cstheme="minorHAnsi"/>
          <w:color w:val="000000"/>
          <w:spacing w:val="1"/>
        </w:rPr>
        <w:t>E</w:t>
      </w:r>
      <w:r w:rsidRPr="00887C97">
        <w:rPr>
          <w:rFonts w:asciiTheme="minorHAnsi" w:hAnsiTheme="minorHAnsi" w:cstheme="minorHAnsi"/>
          <w:color w:val="000000"/>
          <w:spacing w:val="3"/>
        </w:rPr>
        <w:t>D</w:t>
      </w:r>
      <w:r w:rsidRPr="00887C97">
        <w:rPr>
          <w:rFonts w:asciiTheme="minorHAnsi" w:hAnsiTheme="minorHAnsi" w:cstheme="minorHAnsi"/>
          <w:color w:val="000000"/>
        </w:rPr>
        <w:t>N</w:t>
      </w:r>
      <w:r w:rsidRPr="00887C97">
        <w:rPr>
          <w:rFonts w:asciiTheme="minorHAnsi" w:hAnsiTheme="minorHAnsi" w:cstheme="minorHAnsi"/>
          <w:color w:val="000000"/>
          <w:spacing w:val="1"/>
        </w:rPr>
        <w:t>E</w:t>
      </w:r>
      <w:r w:rsidRPr="00887C97">
        <w:rPr>
          <w:rFonts w:asciiTheme="minorHAnsi" w:hAnsiTheme="minorHAnsi" w:cstheme="minorHAnsi"/>
          <w:color w:val="000000"/>
        </w:rPr>
        <w:t xml:space="preserve">SS </w:t>
      </w:r>
      <w:r w:rsidRPr="00887C97">
        <w:rPr>
          <w:rFonts w:asciiTheme="minorHAnsi" w:hAnsiTheme="minorHAnsi" w:cstheme="minorHAnsi"/>
          <w:color w:val="000000"/>
          <w:spacing w:val="-1"/>
        </w:rPr>
        <w:t>C</w:t>
      </w:r>
      <w:r w:rsidRPr="00887C97">
        <w:rPr>
          <w:rFonts w:asciiTheme="minorHAnsi" w:hAnsiTheme="minorHAnsi" w:cstheme="minorHAnsi"/>
          <w:color w:val="000000"/>
          <w:spacing w:val="1"/>
        </w:rPr>
        <w:t>I</w:t>
      </w:r>
      <w:r w:rsidRPr="00887C97">
        <w:rPr>
          <w:rFonts w:asciiTheme="minorHAnsi" w:hAnsiTheme="minorHAnsi" w:cstheme="minorHAnsi"/>
          <w:color w:val="000000"/>
          <w:spacing w:val="3"/>
        </w:rPr>
        <w:t>T</w:t>
      </w:r>
      <w:r w:rsidRPr="00887C97">
        <w:rPr>
          <w:rFonts w:asciiTheme="minorHAnsi" w:hAnsiTheme="minorHAnsi" w:cstheme="minorHAnsi"/>
          <w:color w:val="000000"/>
          <w:spacing w:val="1"/>
        </w:rPr>
        <w:t>I</w:t>
      </w:r>
      <w:r w:rsidRPr="00887C97">
        <w:rPr>
          <w:rFonts w:asciiTheme="minorHAnsi" w:hAnsiTheme="minorHAnsi" w:cstheme="minorHAnsi"/>
          <w:color w:val="000000"/>
          <w:spacing w:val="-1"/>
        </w:rPr>
        <w:t>Z</w:t>
      </w:r>
      <w:r w:rsidRPr="00887C97">
        <w:rPr>
          <w:rFonts w:asciiTheme="minorHAnsi" w:hAnsiTheme="minorHAnsi" w:cstheme="minorHAnsi"/>
          <w:color w:val="000000"/>
          <w:spacing w:val="1"/>
        </w:rPr>
        <w:t>E</w:t>
      </w:r>
      <w:r w:rsidRPr="00887C97">
        <w:rPr>
          <w:rFonts w:asciiTheme="minorHAnsi" w:hAnsiTheme="minorHAnsi" w:cstheme="minorHAnsi"/>
          <w:color w:val="000000"/>
        </w:rPr>
        <w:t>NSH</w:t>
      </w:r>
      <w:r w:rsidRPr="00887C97">
        <w:rPr>
          <w:rFonts w:asciiTheme="minorHAnsi" w:hAnsiTheme="minorHAnsi" w:cstheme="minorHAnsi"/>
          <w:color w:val="000000"/>
          <w:spacing w:val="1"/>
        </w:rPr>
        <w:t>I</w:t>
      </w:r>
      <w:r w:rsidRPr="00887C97">
        <w:rPr>
          <w:rFonts w:asciiTheme="minorHAnsi" w:hAnsiTheme="minorHAnsi" w:cstheme="minorHAnsi"/>
          <w:color w:val="000000"/>
        </w:rPr>
        <w:t>P</w:t>
      </w:r>
      <w:r w:rsidRPr="00887C97">
        <w:rPr>
          <w:rFonts w:asciiTheme="minorHAnsi" w:hAnsiTheme="minorHAnsi" w:cstheme="minorHAnsi"/>
          <w:color w:val="000000"/>
          <w:spacing w:val="3"/>
        </w:rPr>
        <w:t xml:space="preserve"> </w:t>
      </w:r>
      <w:r w:rsidRPr="00887C97">
        <w:rPr>
          <w:rFonts w:asciiTheme="minorHAnsi" w:hAnsiTheme="minorHAnsi" w:cstheme="minorHAnsi"/>
          <w:color w:val="000000"/>
          <w:spacing w:val="1"/>
        </w:rPr>
        <w:t>I</w:t>
      </w:r>
      <w:r w:rsidRPr="00887C97">
        <w:rPr>
          <w:rFonts w:asciiTheme="minorHAnsi" w:hAnsiTheme="minorHAnsi" w:cstheme="minorHAnsi"/>
          <w:color w:val="000000"/>
        </w:rPr>
        <w:t>N</w:t>
      </w:r>
      <w:r w:rsidRPr="00887C97">
        <w:rPr>
          <w:rFonts w:asciiTheme="minorHAnsi" w:hAnsiTheme="minorHAnsi" w:cstheme="minorHAnsi"/>
          <w:color w:val="000000"/>
          <w:spacing w:val="-3"/>
        </w:rPr>
        <w:t xml:space="preserve"> </w:t>
      </w:r>
      <w:r w:rsidRPr="00887C97">
        <w:rPr>
          <w:rFonts w:asciiTheme="minorHAnsi" w:hAnsiTheme="minorHAnsi" w:cstheme="minorHAnsi"/>
          <w:color w:val="000000"/>
          <w:spacing w:val="3"/>
        </w:rPr>
        <w:t>T</w:t>
      </w:r>
      <w:r w:rsidRPr="00887C97">
        <w:rPr>
          <w:rFonts w:asciiTheme="minorHAnsi" w:hAnsiTheme="minorHAnsi" w:cstheme="minorHAnsi"/>
          <w:color w:val="000000"/>
        </w:rPr>
        <w:t xml:space="preserve">HE </w:t>
      </w:r>
      <w:r w:rsidRPr="00887C97">
        <w:rPr>
          <w:rFonts w:asciiTheme="minorHAnsi" w:hAnsiTheme="minorHAnsi" w:cstheme="minorHAnsi"/>
          <w:color w:val="000000"/>
          <w:spacing w:val="-1"/>
        </w:rPr>
        <w:t>C</w:t>
      </w:r>
      <w:r w:rsidRPr="00887C97">
        <w:rPr>
          <w:rFonts w:asciiTheme="minorHAnsi" w:hAnsiTheme="minorHAnsi" w:cstheme="minorHAnsi"/>
          <w:color w:val="000000"/>
        </w:rPr>
        <w:t>O</w:t>
      </w:r>
      <w:r w:rsidRPr="00887C97">
        <w:rPr>
          <w:rFonts w:asciiTheme="minorHAnsi" w:hAnsiTheme="minorHAnsi" w:cstheme="minorHAnsi"/>
          <w:color w:val="000000"/>
          <w:spacing w:val="1"/>
        </w:rPr>
        <w:t>MM</w:t>
      </w:r>
      <w:r w:rsidRPr="00887C97">
        <w:rPr>
          <w:rFonts w:asciiTheme="minorHAnsi" w:hAnsiTheme="minorHAnsi" w:cstheme="minorHAnsi"/>
          <w:color w:val="000000"/>
        </w:rPr>
        <w:t>UN</w:t>
      </w:r>
      <w:r w:rsidRPr="00887C97">
        <w:rPr>
          <w:rFonts w:asciiTheme="minorHAnsi" w:hAnsiTheme="minorHAnsi" w:cstheme="minorHAnsi"/>
          <w:color w:val="000000"/>
          <w:spacing w:val="1"/>
        </w:rPr>
        <w:t>I</w:t>
      </w:r>
      <w:r w:rsidRPr="00887C97">
        <w:rPr>
          <w:rFonts w:asciiTheme="minorHAnsi" w:hAnsiTheme="minorHAnsi" w:cstheme="minorHAnsi"/>
          <w:color w:val="000000"/>
          <w:spacing w:val="3"/>
        </w:rPr>
        <w:t>T</w:t>
      </w:r>
      <w:r w:rsidRPr="00887C97">
        <w:rPr>
          <w:rFonts w:asciiTheme="minorHAnsi" w:hAnsiTheme="minorHAnsi" w:cstheme="minorHAnsi"/>
          <w:color w:val="000000"/>
        </w:rPr>
        <w:t>Y</w:t>
      </w:r>
      <w:r w:rsidRPr="00887C97">
        <w:rPr>
          <w:rFonts w:asciiTheme="minorHAnsi" w:hAnsiTheme="minorHAnsi" w:cstheme="minorHAnsi"/>
          <w:color w:val="000000"/>
        </w:rPr>
        <w:tab/>
      </w:r>
      <w:r w:rsidRPr="00887C97">
        <w:rPr>
          <w:rFonts w:asciiTheme="minorHAnsi" w:hAnsiTheme="minorHAnsi" w:cstheme="minorHAnsi"/>
          <w:color w:val="000000"/>
          <w:spacing w:val="1"/>
        </w:rPr>
        <w:t>E</w:t>
      </w:r>
      <w:r w:rsidRPr="00887C97">
        <w:rPr>
          <w:rFonts w:asciiTheme="minorHAnsi" w:hAnsiTheme="minorHAnsi" w:cstheme="minorHAnsi"/>
          <w:color w:val="000000"/>
        </w:rPr>
        <w:t>NV</w:t>
      </w:r>
      <w:r w:rsidRPr="00887C97">
        <w:rPr>
          <w:rFonts w:asciiTheme="minorHAnsi" w:hAnsiTheme="minorHAnsi" w:cstheme="minorHAnsi"/>
          <w:color w:val="000000"/>
          <w:spacing w:val="1"/>
        </w:rPr>
        <w:t>I</w:t>
      </w:r>
      <w:r w:rsidRPr="00887C97">
        <w:rPr>
          <w:rFonts w:asciiTheme="minorHAnsi" w:hAnsiTheme="minorHAnsi" w:cstheme="minorHAnsi"/>
          <w:color w:val="000000"/>
          <w:spacing w:val="-1"/>
        </w:rPr>
        <w:t>R</w:t>
      </w:r>
      <w:r w:rsidRPr="00887C97">
        <w:rPr>
          <w:rFonts w:asciiTheme="minorHAnsi" w:hAnsiTheme="minorHAnsi" w:cstheme="minorHAnsi"/>
          <w:color w:val="000000"/>
        </w:rPr>
        <w:t>ON</w:t>
      </w:r>
      <w:r w:rsidRPr="00887C97">
        <w:rPr>
          <w:rFonts w:asciiTheme="minorHAnsi" w:hAnsiTheme="minorHAnsi" w:cstheme="minorHAnsi"/>
          <w:color w:val="000000"/>
          <w:spacing w:val="1"/>
        </w:rPr>
        <w:t>ME</w:t>
      </w:r>
      <w:r w:rsidRPr="00887C97">
        <w:rPr>
          <w:rFonts w:asciiTheme="minorHAnsi" w:hAnsiTheme="minorHAnsi" w:cstheme="minorHAnsi"/>
          <w:color w:val="000000"/>
        </w:rPr>
        <w:t>N</w:t>
      </w:r>
      <w:r w:rsidRPr="00887C97">
        <w:rPr>
          <w:rFonts w:asciiTheme="minorHAnsi" w:hAnsiTheme="minorHAnsi" w:cstheme="minorHAnsi"/>
          <w:color w:val="000000"/>
          <w:spacing w:val="3"/>
        </w:rPr>
        <w:t>T</w:t>
      </w:r>
      <w:r w:rsidRPr="00887C97">
        <w:rPr>
          <w:rFonts w:asciiTheme="minorHAnsi" w:hAnsiTheme="minorHAnsi" w:cstheme="minorHAnsi"/>
          <w:color w:val="000000"/>
        </w:rPr>
        <w:t>AL</w:t>
      </w:r>
      <w:r w:rsidRPr="00887C97">
        <w:rPr>
          <w:rFonts w:asciiTheme="minorHAnsi" w:hAnsiTheme="minorHAnsi" w:cstheme="minorHAnsi"/>
          <w:color w:val="000000"/>
          <w:spacing w:val="-2"/>
        </w:rPr>
        <w:t xml:space="preserve"> </w:t>
      </w:r>
      <w:r w:rsidRPr="00887C97">
        <w:rPr>
          <w:rFonts w:asciiTheme="minorHAnsi" w:hAnsiTheme="minorHAnsi" w:cstheme="minorHAnsi"/>
          <w:color w:val="000000"/>
          <w:spacing w:val="2"/>
        </w:rPr>
        <w:t>S</w:t>
      </w:r>
      <w:r w:rsidRPr="00887C97">
        <w:rPr>
          <w:rFonts w:asciiTheme="minorHAnsi" w:hAnsiTheme="minorHAnsi" w:cstheme="minorHAnsi"/>
          <w:color w:val="000000"/>
          <w:spacing w:val="-1"/>
        </w:rPr>
        <w:t>C</w:t>
      </w:r>
      <w:r w:rsidRPr="00887C97">
        <w:rPr>
          <w:rFonts w:asciiTheme="minorHAnsi" w:hAnsiTheme="minorHAnsi" w:cstheme="minorHAnsi"/>
          <w:color w:val="000000"/>
          <w:spacing w:val="1"/>
        </w:rPr>
        <w:t>IE</w:t>
      </w:r>
      <w:r w:rsidRPr="00887C97">
        <w:rPr>
          <w:rFonts w:asciiTheme="minorHAnsi" w:hAnsiTheme="minorHAnsi" w:cstheme="minorHAnsi"/>
          <w:color w:val="000000"/>
          <w:spacing w:val="3"/>
        </w:rPr>
        <w:t>N</w:t>
      </w:r>
      <w:r w:rsidRPr="00887C97">
        <w:rPr>
          <w:rFonts w:asciiTheme="minorHAnsi" w:hAnsiTheme="minorHAnsi" w:cstheme="minorHAnsi"/>
          <w:color w:val="000000"/>
          <w:spacing w:val="-1"/>
        </w:rPr>
        <w:t>C</w:t>
      </w:r>
      <w:r w:rsidRPr="00887C97">
        <w:rPr>
          <w:rFonts w:asciiTheme="minorHAnsi" w:hAnsiTheme="minorHAnsi" w:cstheme="minorHAnsi"/>
          <w:color w:val="000000"/>
          <w:spacing w:val="3"/>
        </w:rPr>
        <w:t>E</w:t>
      </w:r>
      <w:r w:rsidRPr="00887C97">
        <w:rPr>
          <w:rFonts w:asciiTheme="minorHAnsi" w:hAnsiTheme="minorHAnsi" w:cstheme="minorHAnsi"/>
          <w:color w:val="000000"/>
        </w:rPr>
        <w:t xml:space="preserve"> </w:t>
      </w:r>
      <w:r w:rsidRPr="00887C97">
        <w:rPr>
          <w:rFonts w:asciiTheme="minorHAnsi" w:hAnsiTheme="minorHAnsi" w:cstheme="minorHAnsi"/>
          <w:color w:val="000000"/>
          <w:spacing w:val="-1"/>
        </w:rPr>
        <w:t>C</w:t>
      </w:r>
      <w:r w:rsidRPr="00887C97">
        <w:rPr>
          <w:rFonts w:asciiTheme="minorHAnsi" w:hAnsiTheme="minorHAnsi" w:cstheme="minorHAnsi"/>
          <w:color w:val="000000"/>
          <w:spacing w:val="1"/>
        </w:rPr>
        <w:t>I</w:t>
      </w:r>
      <w:r w:rsidRPr="00887C97">
        <w:rPr>
          <w:rFonts w:asciiTheme="minorHAnsi" w:hAnsiTheme="minorHAnsi" w:cstheme="minorHAnsi"/>
          <w:color w:val="000000"/>
          <w:spacing w:val="3"/>
        </w:rPr>
        <w:t>T</w:t>
      </w:r>
      <w:r w:rsidRPr="00887C97">
        <w:rPr>
          <w:rFonts w:asciiTheme="minorHAnsi" w:hAnsiTheme="minorHAnsi" w:cstheme="minorHAnsi"/>
          <w:color w:val="000000"/>
          <w:spacing w:val="1"/>
        </w:rPr>
        <w:t>I</w:t>
      </w:r>
      <w:r w:rsidRPr="00887C97">
        <w:rPr>
          <w:rFonts w:asciiTheme="minorHAnsi" w:hAnsiTheme="minorHAnsi" w:cstheme="minorHAnsi"/>
          <w:color w:val="000000"/>
          <w:spacing w:val="-1"/>
        </w:rPr>
        <w:t>Z</w:t>
      </w:r>
      <w:r w:rsidRPr="00887C97">
        <w:rPr>
          <w:rFonts w:asciiTheme="minorHAnsi" w:hAnsiTheme="minorHAnsi" w:cstheme="minorHAnsi"/>
          <w:color w:val="000000"/>
          <w:spacing w:val="1"/>
        </w:rPr>
        <w:t>E</w:t>
      </w:r>
      <w:r w:rsidRPr="00887C97">
        <w:rPr>
          <w:rFonts w:asciiTheme="minorHAnsi" w:hAnsiTheme="minorHAnsi" w:cstheme="minorHAnsi"/>
          <w:color w:val="000000"/>
        </w:rPr>
        <w:t>NSH</w:t>
      </w:r>
      <w:r w:rsidRPr="00887C97">
        <w:rPr>
          <w:rFonts w:asciiTheme="minorHAnsi" w:hAnsiTheme="minorHAnsi" w:cstheme="minorHAnsi"/>
          <w:color w:val="000000"/>
          <w:spacing w:val="1"/>
        </w:rPr>
        <w:t>I</w:t>
      </w:r>
      <w:r w:rsidRPr="00887C97">
        <w:rPr>
          <w:rFonts w:asciiTheme="minorHAnsi" w:hAnsiTheme="minorHAnsi" w:cstheme="minorHAnsi"/>
          <w:color w:val="000000"/>
        </w:rPr>
        <w:t>P</w:t>
      </w:r>
      <w:r w:rsidRPr="00887C97">
        <w:rPr>
          <w:rFonts w:asciiTheme="minorHAnsi" w:hAnsiTheme="minorHAnsi" w:cstheme="minorHAnsi"/>
          <w:color w:val="000000"/>
          <w:spacing w:val="3"/>
        </w:rPr>
        <w:t xml:space="preserve"> </w:t>
      </w:r>
      <w:r w:rsidRPr="00887C97">
        <w:rPr>
          <w:rFonts w:asciiTheme="minorHAnsi" w:hAnsiTheme="minorHAnsi" w:cstheme="minorHAnsi"/>
          <w:color w:val="000000"/>
          <w:spacing w:val="1"/>
        </w:rPr>
        <w:t>I</w:t>
      </w:r>
      <w:r w:rsidRPr="00887C97">
        <w:rPr>
          <w:rFonts w:asciiTheme="minorHAnsi" w:hAnsiTheme="minorHAnsi" w:cstheme="minorHAnsi"/>
          <w:color w:val="000000"/>
        </w:rPr>
        <w:t>N</w:t>
      </w:r>
      <w:r w:rsidRPr="00887C97">
        <w:rPr>
          <w:rFonts w:asciiTheme="minorHAnsi" w:hAnsiTheme="minorHAnsi" w:cstheme="minorHAnsi"/>
          <w:color w:val="000000"/>
          <w:spacing w:val="-3"/>
        </w:rPr>
        <w:t xml:space="preserve"> </w:t>
      </w:r>
      <w:r w:rsidRPr="00887C97">
        <w:rPr>
          <w:rFonts w:asciiTheme="minorHAnsi" w:hAnsiTheme="minorHAnsi" w:cstheme="minorHAnsi"/>
          <w:color w:val="000000"/>
          <w:spacing w:val="3"/>
        </w:rPr>
        <w:t>T</w:t>
      </w:r>
      <w:r w:rsidRPr="00887C97">
        <w:rPr>
          <w:rFonts w:asciiTheme="minorHAnsi" w:hAnsiTheme="minorHAnsi" w:cstheme="minorHAnsi"/>
          <w:color w:val="000000"/>
        </w:rPr>
        <w:t>HE N</w:t>
      </w:r>
      <w:r w:rsidRPr="00887C97">
        <w:rPr>
          <w:rFonts w:asciiTheme="minorHAnsi" w:hAnsiTheme="minorHAnsi" w:cstheme="minorHAnsi"/>
          <w:color w:val="000000"/>
          <w:spacing w:val="-2"/>
        </w:rPr>
        <w:t>A</w:t>
      </w:r>
      <w:r w:rsidRPr="00887C97">
        <w:rPr>
          <w:rFonts w:asciiTheme="minorHAnsi" w:hAnsiTheme="minorHAnsi" w:cstheme="minorHAnsi"/>
          <w:color w:val="000000"/>
          <w:spacing w:val="3"/>
        </w:rPr>
        <w:t>T</w:t>
      </w:r>
      <w:r w:rsidRPr="00887C97">
        <w:rPr>
          <w:rFonts w:asciiTheme="minorHAnsi" w:hAnsiTheme="minorHAnsi" w:cstheme="minorHAnsi"/>
          <w:color w:val="000000"/>
          <w:spacing w:val="-1"/>
        </w:rPr>
        <w:t>I</w:t>
      </w:r>
      <w:r w:rsidRPr="00887C97">
        <w:rPr>
          <w:rFonts w:asciiTheme="minorHAnsi" w:hAnsiTheme="minorHAnsi" w:cstheme="minorHAnsi"/>
          <w:color w:val="000000"/>
        </w:rPr>
        <w:t>ON</w:t>
      </w:r>
      <w:r w:rsidRPr="00887C97">
        <w:rPr>
          <w:rFonts w:asciiTheme="minorHAnsi" w:hAnsiTheme="minorHAnsi" w:cstheme="minorHAnsi"/>
          <w:color w:val="000000"/>
        </w:rPr>
        <w:tab/>
        <w:t>FIRST AID</w:t>
      </w:r>
    </w:p>
    <w:p w14:paraId="3F9E3171" w14:textId="77777777" w:rsidR="005A16D9" w:rsidRPr="00887C97" w:rsidRDefault="005A16D9" w:rsidP="005A16D9">
      <w:pPr>
        <w:widowControl w:val="0"/>
        <w:tabs>
          <w:tab w:val="left" w:pos="5960"/>
        </w:tabs>
        <w:autoSpaceDE w:val="0"/>
        <w:autoSpaceDN w:val="0"/>
        <w:adjustRightInd w:val="0"/>
        <w:spacing w:before="33" w:after="0" w:line="240" w:lineRule="auto"/>
        <w:rPr>
          <w:rFonts w:asciiTheme="minorHAnsi" w:hAnsiTheme="minorHAnsi" w:cstheme="minorHAnsi"/>
          <w:color w:val="000000"/>
        </w:rPr>
      </w:pPr>
      <w:r w:rsidRPr="00887C97">
        <w:rPr>
          <w:rFonts w:asciiTheme="minorHAnsi" w:hAnsiTheme="minorHAnsi" w:cstheme="minorHAnsi"/>
          <w:color w:val="000000"/>
          <w:spacing w:val="-1"/>
        </w:rPr>
        <w:t>C</w:t>
      </w:r>
      <w:r w:rsidRPr="00887C97">
        <w:rPr>
          <w:rFonts w:asciiTheme="minorHAnsi" w:hAnsiTheme="minorHAnsi" w:cstheme="minorHAnsi"/>
          <w:color w:val="000000"/>
          <w:spacing w:val="1"/>
        </w:rPr>
        <w:t>I</w:t>
      </w:r>
      <w:r w:rsidRPr="00887C97">
        <w:rPr>
          <w:rFonts w:asciiTheme="minorHAnsi" w:hAnsiTheme="minorHAnsi" w:cstheme="minorHAnsi"/>
          <w:color w:val="000000"/>
          <w:spacing w:val="3"/>
        </w:rPr>
        <w:t>T</w:t>
      </w:r>
      <w:r w:rsidRPr="00887C97">
        <w:rPr>
          <w:rFonts w:asciiTheme="minorHAnsi" w:hAnsiTheme="minorHAnsi" w:cstheme="minorHAnsi"/>
          <w:color w:val="000000"/>
          <w:spacing w:val="1"/>
        </w:rPr>
        <w:t>I</w:t>
      </w:r>
      <w:r w:rsidRPr="00887C97">
        <w:rPr>
          <w:rFonts w:asciiTheme="minorHAnsi" w:hAnsiTheme="minorHAnsi" w:cstheme="minorHAnsi"/>
          <w:color w:val="000000"/>
          <w:spacing w:val="-1"/>
        </w:rPr>
        <w:t>Z</w:t>
      </w:r>
      <w:r w:rsidRPr="00887C97">
        <w:rPr>
          <w:rFonts w:asciiTheme="minorHAnsi" w:hAnsiTheme="minorHAnsi" w:cstheme="minorHAnsi"/>
          <w:color w:val="000000"/>
          <w:spacing w:val="1"/>
        </w:rPr>
        <w:t>E</w:t>
      </w:r>
      <w:r w:rsidRPr="00887C97">
        <w:rPr>
          <w:rFonts w:asciiTheme="minorHAnsi" w:hAnsiTheme="minorHAnsi" w:cstheme="minorHAnsi"/>
          <w:color w:val="000000"/>
        </w:rPr>
        <w:t>NSH</w:t>
      </w:r>
      <w:r w:rsidRPr="00887C97">
        <w:rPr>
          <w:rFonts w:asciiTheme="minorHAnsi" w:hAnsiTheme="minorHAnsi" w:cstheme="minorHAnsi"/>
          <w:color w:val="000000"/>
          <w:spacing w:val="1"/>
        </w:rPr>
        <w:t>I</w:t>
      </w:r>
      <w:r w:rsidRPr="00887C97">
        <w:rPr>
          <w:rFonts w:asciiTheme="minorHAnsi" w:hAnsiTheme="minorHAnsi" w:cstheme="minorHAnsi"/>
          <w:color w:val="000000"/>
        </w:rPr>
        <w:t>P</w:t>
      </w:r>
      <w:r w:rsidRPr="00887C97">
        <w:rPr>
          <w:rFonts w:asciiTheme="minorHAnsi" w:hAnsiTheme="minorHAnsi" w:cstheme="minorHAnsi"/>
          <w:color w:val="000000"/>
          <w:spacing w:val="2"/>
        </w:rPr>
        <w:t xml:space="preserve"> </w:t>
      </w:r>
      <w:r w:rsidRPr="00887C97">
        <w:rPr>
          <w:rFonts w:asciiTheme="minorHAnsi" w:hAnsiTheme="minorHAnsi" w:cstheme="minorHAnsi"/>
          <w:color w:val="000000"/>
          <w:spacing w:val="1"/>
        </w:rPr>
        <w:t>I</w:t>
      </w:r>
      <w:r w:rsidRPr="00887C97">
        <w:rPr>
          <w:rFonts w:asciiTheme="minorHAnsi" w:hAnsiTheme="minorHAnsi" w:cstheme="minorHAnsi"/>
          <w:color w:val="000000"/>
        </w:rPr>
        <w:t>N</w:t>
      </w:r>
      <w:r w:rsidRPr="00887C97">
        <w:rPr>
          <w:rFonts w:asciiTheme="minorHAnsi" w:hAnsiTheme="minorHAnsi" w:cstheme="minorHAnsi"/>
          <w:color w:val="000000"/>
          <w:spacing w:val="-3"/>
        </w:rPr>
        <w:t xml:space="preserve"> </w:t>
      </w:r>
      <w:r w:rsidRPr="00887C97">
        <w:rPr>
          <w:rFonts w:asciiTheme="minorHAnsi" w:hAnsiTheme="minorHAnsi" w:cstheme="minorHAnsi"/>
          <w:color w:val="000000"/>
          <w:spacing w:val="3"/>
        </w:rPr>
        <w:t>T</w:t>
      </w:r>
      <w:r w:rsidRPr="00887C97">
        <w:rPr>
          <w:rFonts w:asciiTheme="minorHAnsi" w:hAnsiTheme="minorHAnsi" w:cstheme="minorHAnsi"/>
          <w:color w:val="000000"/>
        </w:rPr>
        <w:t xml:space="preserve">HE </w:t>
      </w:r>
      <w:r w:rsidRPr="00887C97">
        <w:rPr>
          <w:rFonts w:asciiTheme="minorHAnsi" w:hAnsiTheme="minorHAnsi" w:cstheme="minorHAnsi"/>
          <w:color w:val="000000"/>
          <w:spacing w:val="2"/>
        </w:rPr>
        <w:t>W</w:t>
      </w:r>
      <w:r w:rsidRPr="00887C97">
        <w:rPr>
          <w:rFonts w:asciiTheme="minorHAnsi" w:hAnsiTheme="minorHAnsi" w:cstheme="minorHAnsi"/>
          <w:color w:val="000000"/>
        </w:rPr>
        <w:t>O</w:t>
      </w:r>
      <w:r w:rsidRPr="00887C97">
        <w:rPr>
          <w:rFonts w:asciiTheme="minorHAnsi" w:hAnsiTheme="minorHAnsi" w:cstheme="minorHAnsi"/>
          <w:color w:val="000000"/>
          <w:spacing w:val="-1"/>
        </w:rPr>
        <w:t>RL</w:t>
      </w:r>
      <w:r w:rsidRPr="00887C97">
        <w:rPr>
          <w:rFonts w:asciiTheme="minorHAnsi" w:hAnsiTheme="minorHAnsi" w:cstheme="minorHAnsi"/>
          <w:color w:val="000000"/>
        </w:rPr>
        <w:t>D</w:t>
      </w:r>
      <w:r w:rsidRPr="00887C97">
        <w:rPr>
          <w:rFonts w:asciiTheme="minorHAnsi" w:hAnsiTheme="minorHAnsi" w:cstheme="minorHAnsi"/>
          <w:color w:val="000000"/>
        </w:rPr>
        <w:tab/>
      </w:r>
      <w:r w:rsidRPr="00887C97">
        <w:rPr>
          <w:rFonts w:asciiTheme="minorHAnsi" w:hAnsiTheme="minorHAnsi" w:cstheme="minorHAnsi"/>
          <w:color w:val="000000"/>
          <w:spacing w:val="2"/>
        </w:rPr>
        <w:t>P</w:t>
      </w:r>
      <w:r w:rsidRPr="00887C97">
        <w:rPr>
          <w:rFonts w:asciiTheme="minorHAnsi" w:hAnsiTheme="minorHAnsi" w:cstheme="minorHAnsi"/>
          <w:color w:val="000000"/>
          <w:spacing w:val="1"/>
        </w:rPr>
        <w:t>E</w:t>
      </w:r>
      <w:r w:rsidRPr="00887C97">
        <w:rPr>
          <w:rFonts w:asciiTheme="minorHAnsi" w:hAnsiTheme="minorHAnsi" w:cstheme="minorHAnsi"/>
          <w:color w:val="000000"/>
          <w:spacing w:val="-1"/>
        </w:rPr>
        <w:t>R</w:t>
      </w:r>
      <w:r w:rsidRPr="00887C97">
        <w:rPr>
          <w:rFonts w:asciiTheme="minorHAnsi" w:hAnsiTheme="minorHAnsi" w:cstheme="minorHAnsi"/>
          <w:color w:val="000000"/>
        </w:rPr>
        <w:t>SO</w:t>
      </w:r>
      <w:r w:rsidRPr="00887C97">
        <w:rPr>
          <w:rFonts w:asciiTheme="minorHAnsi" w:hAnsiTheme="minorHAnsi" w:cstheme="minorHAnsi"/>
          <w:color w:val="000000"/>
          <w:spacing w:val="3"/>
        </w:rPr>
        <w:t>NAL FITNESS</w:t>
      </w:r>
    </w:p>
    <w:p w14:paraId="32DB851B" w14:textId="77777777" w:rsidR="005A16D9" w:rsidRPr="00887C97" w:rsidRDefault="005A16D9" w:rsidP="005A16D9">
      <w:pPr>
        <w:widowControl w:val="0"/>
        <w:tabs>
          <w:tab w:val="left" w:pos="5960"/>
        </w:tabs>
        <w:autoSpaceDE w:val="0"/>
        <w:autoSpaceDN w:val="0"/>
        <w:adjustRightInd w:val="0"/>
        <w:spacing w:before="33" w:after="0" w:line="240" w:lineRule="auto"/>
        <w:rPr>
          <w:rFonts w:asciiTheme="minorHAnsi" w:hAnsiTheme="minorHAnsi" w:cstheme="minorHAnsi"/>
          <w:color w:val="000000"/>
        </w:rPr>
      </w:pPr>
      <w:r w:rsidRPr="00887C97">
        <w:rPr>
          <w:rFonts w:asciiTheme="minorHAnsi" w:hAnsiTheme="minorHAnsi" w:cstheme="minorHAnsi"/>
          <w:color w:val="000000"/>
          <w:spacing w:val="-1"/>
        </w:rPr>
        <w:t>C</w:t>
      </w:r>
      <w:r w:rsidRPr="00887C97">
        <w:rPr>
          <w:rFonts w:asciiTheme="minorHAnsi" w:hAnsiTheme="minorHAnsi" w:cstheme="minorHAnsi"/>
          <w:color w:val="000000"/>
        </w:rPr>
        <w:t>O</w:t>
      </w:r>
      <w:r w:rsidRPr="00887C97">
        <w:rPr>
          <w:rFonts w:asciiTheme="minorHAnsi" w:hAnsiTheme="minorHAnsi" w:cstheme="minorHAnsi"/>
          <w:color w:val="000000"/>
          <w:spacing w:val="1"/>
        </w:rPr>
        <w:t>MM</w:t>
      </w:r>
      <w:r w:rsidRPr="00887C97">
        <w:rPr>
          <w:rFonts w:asciiTheme="minorHAnsi" w:hAnsiTheme="minorHAnsi" w:cstheme="minorHAnsi"/>
          <w:color w:val="000000"/>
        </w:rPr>
        <w:t>UN</w:t>
      </w:r>
      <w:r w:rsidRPr="00887C97">
        <w:rPr>
          <w:rFonts w:asciiTheme="minorHAnsi" w:hAnsiTheme="minorHAnsi" w:cstheme="minorHAnsi"/>
          <w:color w:val="000000"/>
          <w:spacing w:val="3"/>
        </w:rPr>
        <w:t>I</w:t>
      </w:r>
      <w:r w:rsidRPr="00887C97">
        <w:rPr>
          <w:rFonts w:asciiTheme="minorHAnsi" w:hAnsiTheme="minorHAnsi" w:cstheme="minorHAnsi"/>
          <w:color w:val="000000"/>
          <w:spacing w:val="2"/>
        </w:rPr>
        <w:t>C</w:t>
      </w:r>
      <w:r w:rsidRPr="00887C97">
        <w:rPr>
          <w:rFonts w:asciiTheme="minorHAnsi" w:hAnsiTheme="minorHAnsi" w:cstheme="minorHAnsi"/>
          <w:color w:val="000000"/>
          <w:spacing w:val="-2"/>
        </w:rPr>
        <w:t>A</w:t>
      </w:r>
      <w:r w:rsidRPr="00887C97">
        <w:rPr>
          <w:rFonts w:asciiTheme="minorHAnsi" w:hAnsiTheme="minorHAnsi" w:cstheme="minorHAnsi"/>
          <w:color w:val="000000"/>
          <w:spacing w:val="3"/>
        </w:rPr>
        <w:t>T</w:t>
      </w:r>
      <w:r w:rsidRPr="00887C97">
        <w:rPr>
          <w:rFonts w:asciiTheme="minorHAnsi" w:hAnsiTheme="minorHAnsi" w:cstheme="minorHAnsi"/>
          <w:color w:val="000000"/>
          <w:spacing w:val="1"/>
        </w:rPr>
        <w:t>I</w:t>
      </w:r>
      <w:r w:rsidRPr="00887C97">
        <w:rPr>
          <w:rFonts w:asciiTheme="minorHAnsi" w:hAnsiTheme="minorHAnsi" w:cstheme="minorHAnsi"/>
          <w:color w:val="000000"/>
        </w:rPr>
        <w:t>ONS</w:t>
      </w:r>
      <w:r w:rsidRPr="00887C97">
        <w:rPr>
          <w:rFonts w:asciiTheme="minorHAnsi" w:hAnsiTheme="minorHAnsi" w:cstheme="minorHAnsi"/>
          <w:color w:val="000000"/>
        </w:rPr>
        <w:tab/>
        <w:t>PERSONAL MANAGEMENT</w:t>
      </w:r>
    </w:p>
    <w:p w14:paraId="2A8E3A78" w14:textId="77777777" w:rsidR="005A16D9" w:rsidRPr="00887C97" w:rsidRDefault="005A16D9" w:rsidP="005A16D9">
      <w:pPr>
        <w:widowControl w:val="0"/>
        <w:tabs>
          <w:tab w:val="left" w:pos="5960"/>
        </w:tabs>
        <w:autoSpaceDE w:val="0"/>
        <w:autoSpaceDN w:val="0"/>
        <w:adjustRightInd w:val="0"/>
        <w:spacing w:before="33" w:after="0" w:line="240" w:lineRule="auto"/>
        <w:rPr>
          <w:rFonts w:asciiTheme="minorHAnsi" w:hAnsiTheme="minorHAnsi" w:cstheme="minorHAnsi"/>
          <w:color w:val="000000"/>
        </w:rPr>
      </w:pPr>
      <w:r w:rsidRPr="00887C97">
        <w:rPr>
          <w:rFonts w:asciiTheme="minorHAnsi" w:hAnsiTheme="minorHAnsi" w:cstheme="minorHAnsi"/>
          <w:color w:val="000000"/>
        </w:rPr>
        <w:t>COOKING</w:t>
      </w:r>
      <w:r w:rsidRPr="00887C97">
        <w:rPr>
          <w:rFonts w:asciiTheme="minorHAnsi" w:hAnsiTheme="minorHAnsi" w:cstheme="minorHAnsi"/>
          <w:color w:val="000000"/>
        </w:rPr>
        <w:tab/>
        <w:t>SUSTAINABILITY</w:t>
      </w:r>
    </w:p>
    <w:p w14:paraId="2D65E962" w14:textId="77777777" w:rsidR="005A16D9" w:rsidRPr="00887C97" w:rsidRDefault="005A16D9" w:rsidP="005A16D9">
      <w:pPr>
        <w:pStyle w:val="Heading2"/>
        <w:shd w:val="clear" w:color="auto" w:fill="DEEAF6" w:themeFill="accent1" w:themeFillTint="33"/>
        <w:jc w:val="center"/>
      </w:pPr>
      <w:r w:rsidRPr="00887C97">
        <w:t xml:space="preserve">MERIT BADGES </w:t>
      </w:r>
      <w:r w:rsidRPr="00E87873">
        <w:rPr>
          <w:sz w:val="21"/>
          <w:szCs w:val="21"/>
        </w:rPr>
        <w:t>(other)</w:t>
      </w:r>
    </w:p>
    <w:p w14:paraId="39B71BA2" w14:textId="77777777" w:rsidR="005A16D9" w:rsidRPr="00887C97" w:rsidRDefault="005A16D9" w:rsidP="005A16D9">
      <w:pPr>
        <w:widowControl w:val="0"/>
        <w:autoSpaceDE w:val="0"/>
        <w:autoSpaceDN w:val="0"/>
        <w:adjustRightInd w:val="0"/>
        <w:spacing w:after="0" w:line="200" w:lineRule="exact"/>
        <w:rPr>
          <w:rFonts w:asciiTheme="minorHAnsi" w:hAnsiTheme="minorHAnsi" w:cstheme="minorHAnsi"/>
          <w:color w:val="000000"/>
        </w:rPr>
      </w:pPr>
    </w:p>
    <w:tbl>
      <w:tblPr>
        <w:tblW w:w="0" w:type="auto"/>
        <w:tblInd w:w="422" w:type="dxa"/>
        <w:tblLook w:val="04A0" w:firstRow="1" w:lastRow="0" w:firstColumn="1" w:lastColumn="0" w:noHBand="0" w:noVBand="1"/>
      </w:tblPr>
      <w:tblGrid>
        <w:gridCol w:w="4448"/>
        <w:gridCol w:w="4094"/>
      </w:tblGrid>
      <w:tr w:rsidR="005A16D9" w:rsidRPr="00887C97" w14:paraId="6A59C8E9" w14:textId="77777777" w:rsidTr="008D36E9">
        <w:tc>
          <w:tcPr>
            <w:tcW w:w="4448" w:type="dxa"/>
            <w:shd w:val="clear" w:color="auto" w:fill="auto"/>
          </w:tcPr>
          <w:p w14:paraId="40ABF72F"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AMERICAN BUSINESS</w:t>
            </w:r>
          </w:p>
        </w:tc>
        <w:tc>
          <w:tcPr>
            <w:tcW w:w="4094" w:type="dxa"/>
            <w:shd w:val="clear" w:color="auto" w:fill="auto"/>
          </w:tcPr>
          <w:p w14:paraId="20369E0B"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LAW</w:t>
            </w:r>
          </w:p>
        </w:tc>
      </w:tr>
      <w:tr w:rsidR="005A16D9" w:rsidRPr="00887C97" w14:paraId="23CEFA84" w14:textId="77777777" w:rsidTr="008D36E9">
        <w:tc>
          <w:tcPr>
            <w:tcW w:w="4448" w:type="dxa"/>
            <w:shd w:val="clear" w:color="auto" w:fill="auto"/>
          </w:tcPr>
          <w:p w14:paraId="117D8656"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ANIMAL SCIENCE</w:t>
            </w:r>
          </w:p>
        </w:tc>
        <w:tc>
          <w:tcPr>
            <w:tcW w:w="4094" w:type="dxa"/>
            <w:shd w:val="clear" w:color="auto" w:fill="auto"/>
          </w:tcPr>
          <w:p w14:paraId="1797561B"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MEDICINE</w:t>
            </w:r>
          </w:p>
        </w:tc>
      </w:tr>
      <w:tr w:rsidR="005A16D9" w:rsidRPr="00887C97" w14:paraId="743C9E85" w14:textId="77777777" w:rsidTr="008D36E9">
        <w:tc>
          <w:tcPr>
            <w:tcW w:w="4448" w:type="dxa"/>
            <w:shd w:val="clear" w:color="auto" w:fill="auto"/>
          </w:tcPr>
          <w:p w14:paraId="566D4FFA"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ARCHITECTURE</w:t>
            </w:r>
          </w:p>
        </w:tc>
        <w:tc>
          <w:tcPr>
            <w:tcW w:w="4094" w:type="dxa"/>
            <w:shd w:val="clear" w:color="auto" w:fill="auto"/>
          </w:tcPr>
          <w:p w14:paraId="3AA2023D"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MUSIC</w:t>
            </w:r>
          </w:p>
        </w:tc>
      </w:tr>
      <w:tr w:rsidR="005A16D9" w:rsidRPr="00887C97" w14:paraId="7F7A1137" w14:textId="77777777" w:rsidTr="008D36E9">
        <w:tc>
          <w:tcPr>
            <w:tcW w:w="4448" w:type="dxa"/>
            <w:shd w:val="clear" w:color="auto" w:fill="auto"/>
          </w:tcPr>
          <w:p w14:paraId="549A55A4"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ASTRONOMY</w:t>
            </w:r>
          </w:p>
          <w:p w14:paraId="3FD46233"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AUTOMOTIVE MAINTENANCE</w:t>
            </w:r>
          </w:p>
        </w:tc>
        <w:tc>
          <w:tcPr>
            <w:tcW w:w="4094" w:type="dxa"/>
            <w:shd w:val="clear" w:color="auto" w:fill="auto"/>
          </w:tcPr>
          <w:p w14:paraId="51C80E66"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NUCLEAR SCIENCE</w:t>
            </w:r>
          </w:p>
          <w:p w14:paraId="02DD5106"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ARCHERY</w:t>
            </w:r>
          </w:p>
        </w:tc>
      </w:tr>
      <w:tr w:rsidR="005A16D9" w:rsidRPr="00887C97" w14:paraId="59B541C4" w14:textId="77777777" w:rsidTr="008D36E9">
        <w:tc>
          <w:tcPr>
            <w:tcW w:w="4448" w:type="dxa"/>
            <w:shd w:val="clear" w:color="auto" w:fill="auto"/>
          </w:tcPr>
          <w:p w14:paraId="08F37A79"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AVIATION</w:t>
            </w:r>
          </w:p>
        </w:tc>
        <w:tc>
          <w:tcPr>
            <w:tcW w:w="4094" w:type="dxa"/>
            <w:shd w:val="clear" w:color="auto" w:fill="auto"/>
          </w:tcPr>
          <w:p w14:paraId="7FAE385D"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p>
        </w:tc>
      </w:tr>
      <w:tr w:rsidR="005A16D9" w:rsidRPr="00887C97" w14:paraId="56BE4AB6" w14:textId="77777777" w:rsidTr="008D36E9">
        <w:tc>
          <w:tcPr>
            <w:tcW w:w="4448" w:type="dxa"/>
            <w:shd w:val="clear" w:color="auto" w:fill="auto"/>
          </w:tcPr>
          <w:p w14:paraId="19A8F152"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BACKPACKING******</w:t>
            </w:r>
          </w:p>
        </w:tc>
        <w:tc>
          <w:tcPr>
            <w:tcW w:w="4094" w:type="dxa"/>
            <w:shd w:val="clear" w:color="auto" w:fill="auto"/>
          </w:tcPr>
          <w:p w14:paraId="013E8699"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ORIENTEERING</w:t>
            </w:r>
          </w:p>
        </w:tc>
      </w:tr>
      <w:tr w:rsidR="005A16D9" w:rsidRPr="00887C97" w14:paraId="55731F58" w14:textId="77777777" w:rsidTr="008D36E9">
        <w:tc>
          <w:tcPr>
            <w:tcW w:w="4448" w:type="dxa"/>
            <w:shd w:val="clear" w:color="auto" w:fill="auto"/>
          </w:tcPr>
          <w:p w14:paraId="5D450B9F"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BUGLING</w:t>
            </w:r>
          </w:p>
        </w:tc>
        <w:tc>
          <w:tcPr>
            <w:tcW w:w="4094" w:type="dxa"/>
            <w:shd w:val="clear" w:color="auto" w:fill="auto"/>
          </w:tcPr>
          <w:p w14:paraId="3CDBC075"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PHOTOGRAPHY</w:t>
            </w:r>
          </w:p>
        </w:tc>
      </w:tr>
      <w:tr w:rsidR="005A16D9" w:rsidRPr="00887C97" w14:paraId="5EDD1F35" w14:textId="77777777" w:rsidTr="008D36E9">
        <w:tc>
          <w:tcPr>
            <w:tcW w:w="4448" w:type="dxa"/>
            <w:shd w:val="clear" w:color="auto" w:fill="auto"/>
          </w:tcPr>
          <w:p w14:paraId="3C8660D0"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DIGITAL TECHNOLOGY</w:t>
            </w:r>
          </w:p>
        </w:tc>
        <w:tc>
          <w:tcPr>
            <w:tcW w:w="4094" w:type="dxa"/>
            <w:shd w:val="clear" w:color="auto" w:fill="auto"/>
          </w:tcPr>
          <w:p w14:paraId="0A3CF058"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PLANT SCIENCE</w:t>
            </w:r>
          </w:p>
        </w:tc>
      </w:tr>
      <w:tr w:rsidR="005A16D9" w:rsidRPr="00887C97" w14:paraId="4C72DCA9" w14:textId="77777777" w:rsidTr="008D36E9">
        <w:tc>
          <w:tcPr>
            <w:tcW w:w="4448" w:type="dxa"/>
            <w:shd w:val="clear" w:color="auto" w:fill="auto"/>
          </w:tcPr>
          <w:p w14:paraId="640319C8"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CRIME PREVENTION</w:t>
            </w:r>
          </w:p>
        </w:tc>
        <w:tc>
          <w:tcPr>
            <w:tcW w:w="4094" w:type="dxa"/>
            <w:shd w:val="clear" w:color="auto" w:fill="auto"/>
          </w:tcPr>
          <w:p w14:paraId="6600EC37"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PLUMBING</w:t>
            </w:r>
          </w:p>
        </w:tc>
      </w:tr>
      <w:tr w:rsidR="005A16D9" w:rsidRPr="00887C97" w14:paraId="7D2A66B3" w14:textId="77777777" w:rsidTr="008D36E9">
        <w:tc>
          <w:tcPr>
            <w:tcW w:w="4448" w:type="dxa"/>
            <w:shd w:val="clear" w:color="auto" w:fill="auto"/>
          </w:tcPr>
          <w:p w14:paraId="6D8821B3"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DENTISTRY</w:t>
            </w:r>
          </w:p>
        </w:tc>
        <w:tc>
          <w:tcPr>
            <w:tcW w:w="4094" w:type="dxa"/>
            <w:shd w:val="clear" w:color="auto" w:fill="auto"/>
          </w:tcPr>
          <w:p w14:paraId="1A81B5DC"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PUBLIC SPEAKING***</w:t>
            </w:r>
          </w:p>
        </w:tc>
      </w:tr>
      <w:tr w:rsidR="005A16D9" w:rsidRPr="00887C97" w14:paraId="1220F9ED" w14:textId="77777777" w:rsidTr="008D36E9">
        <w:tc>
          <w:tcPr>
            <w:tcW w:w="4448" w:type="dxa"/>
            <w:shd w:val="clear" w:color="auto" w:fill="auto"/>
          </w:tcPr>
          <w:p w14:paraId="5EB2E08E"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DISABILITIES AWARENESS</w:t>
            </w:r>
          </w:p>
        </w:tc>
        <w:tc>
          <w:tcPr>
            <w:tcW w:w="4094" w:type="dxa"/>
            <w:shd w:val="clear" w:color="auto" w:fill="auto"/>
          </w:tcPr>
          <w:p w14:paraId="0F5D876C"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RADIO</w:t>
            </w:r>
          </w:p>
        </w:tc>
      </w:tr>
      <w:tr w:rsidR="005A16D9" w:rsidRPr="00887C97" w14:paraId="0703BB6F" w14:textId="77777777" w:rsidTr="008D36E9">
        <w:tc>
          <w:tcPr>
            <w:tcW w:w="4448" w:type="dxa"/>
            <w:shd w:val="clear" w:color="auto" w:fill="auto"/>
          </w:tcPr>
          <w:p w14:paraId="1620BBB6"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DOG CARE</w:t>
            </w:r>
          </w:p>
          <w:p w14:paraId="00CDFAF4"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WILDERNESS SURVIVAL</w:t>
            </w:r>
          </w:p>
        </w:tc>
        <w:tc>
          <w:tcPr>
            <w:tcW w:w="4094" w:type="dxa"/>
            <w:shd w:val="clear" w:color="auto" w:fill="auto"/>
          </w:tcPr>
          <w:p w14:paraId="79212134"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RIFLE SHOOTING (BLACK POWDER</w:t>
            </w:r>
          </w:p>
        </w:tc>
      </w:tr>
      <w:tr w:rsidR="005A16D9" w:rsidRPr="00887C97" w14:paraId="2255A4F7" w14:textId="77777777" w:rsidTr="008D36E9">
        <w:tc>
          <w:tcPr>
            <w:tcW w:w="4448" w:type="dxa"/>
            <w:shd w:val="clear" w:color="auto" w:fill="auto"/>
          </w:tcPr>
          <w:p w14:paraId="353A53C9"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ELECTRICITY</w:t>
            </w:r>
          </w:p>
        </w:tc>
        <w:tc>
          <w:tcPr>
            <w:tcW w:w="4094" w:type="dxa"/>
            <w:shd w:val="clear" w:color="auto" w:fill="auto"/>
          </w:tcPr>
          <w:p w14:paraId="19AD2448"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SALESMANSHIP</w:t>
            </w:r>
          </w:p>
        </w:tc>
      </w:tr>
      <w:tr w:rsidR="005A16D9" w:rsidRPr="00887C97" w14:paraId="4F0E7814" w14:textId="77777777" w:rsidTr="008D36E9">
        <w:tc>
          <w:tcPr>
            <w:tcW w:w="4448" w:type="dxa"/>
            <w:shd w:val="clear" w:color="auto" w:fill="auto"/>
          </w:tcPr>
          <w:p w14:paraId="4AA66428"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ELECTRONICS*****</w:t>
            </w:r>
          </w:p>
        </w:tc>
        <w:tc>
          <w:tcPr>
            <w:tcW w:w="4094" w:type="dxa"/>
            <w:shd w:val="clear" w:color="auto" w:fill="auto"/>
          </w:tcPr>
          <w:p w14:paraId="6C5D36DC"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SHOTGUN SHOOTING</w:t>
            </w:r>
          </w:p>
        </w:tc>
      </w:tr>
      <w:tr w:rsidR="005A16D9" w:rsidRPr="00887C97" w14:paraId="35225CD9" w14:textId="77777777" w:rsidTr="008D36E9">
        <w:tc>
          <w:tcPr>
            <w:tcW w:w="4448" w:type="dxa"/>
            <w:shd w:val="clear" w:color="auto" w:fill="auto"/>
          </w:tcPr>
          <w:p w14:paraId="79216F4E"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ENGINEERING</w:t>
            </w:r>
          </w:p>
        </w:tc>
        <w:tc>
          <w:tcPr>
            <w:tcW w:w="4094" w:type="dxa"/>
            <w:shd w:val="clear" w:color="auto" w:fill="auto"/>
          </w:tcPr>
          <w:p w14:paraId="12B7ED96"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SOIL&amp;WATER CONSERVATION*</w:t>
            </w:r>
          </w:p>
        </w:tc>
      </w:tr>
      <w:tr w:rsidR="005A16D9" w:rsidRPr="00887C97" w14:paraId="06DF7173" w14:textId="77777777" w:rsidTr="008D36E9">
        <w:tc>
          <w:tcPr>
            <w:tcW w:w="4448" w:type="dxa"/>
            <w:shd w:val="clear" w:color="auto" w:fill="auto"/>
          </w:tcPr>
          <w:p w14:paraId="0250C402"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FINGERPRINTING****</w:t>
            </w:r>
          </w:p>
          <w:p w14:paraId="6F7C25AA"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FISHING</w:t>
            </w:r>
          </w:p>
        </w:tc>
        <w:tc>
          <w:tcPr>
            <w:tcW w:w="4094" w:type="dxa"/>
            <w:shd w:val="clear" w:color="auto" w:fill="auto"/>
          </w:tcPr>
          <w:p w14:paraId="08BDD9A8"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SPORTS</w:t>
            </w:r>
          </w:p>
          <w:p w14:paraId="7653C5FD"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p>
        </w:tc>
      </w:tr>
      <w:tr w:rsidR="005A16D9" w:rsidRPr="00887C97" w14:paraId="18B8B4CB" w14:textId="77777777" w:rsidTr="008D36E9">
        <w:tc>
          <w:tcPr>
            <w:tcW w:w="4448" w:type="dxa"/>
            <w:shd w:val="clear" w:color="auto" w:fill="auto"/>
          </w:tcPr>
          <w:p w14:paraId="45100A0A"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FISH &amp; WILDLIFE MANAGEMENT*</w:t>
            </w:r>
          </w:p>
        </w:tc>
        <w:tc>
          <w:tcPr>
            <w:tcW w:w="4094" w:type="dxa"/>
            <w:shd w:val="clear" w:color="auto" w:fill="auto"/>
          </w:tcPr>
          <w:p w14:paraId="135E037E"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TRAFFIC SAFETY</w:t>
            </w:r>
          </w:p>
        </w:tc>
      </w:tr>
      <w:tr w:rsidR="005A16D9" w:rsidRPr="00887C97" w14:paraId="09164FF8" w14:textId="77777777" w:rsidTr="008D36E9">
        <w:tc>
          <w:tcPr>
            <w:tcW w:w="4448" w:type="dxa"/>
            <w:shd w:val="clear" w:color="auto" w:fill="auto"/>
          </w:tcPr>
          <w:p w14:paraId="00FC962F"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SCHOLARSHIP</w:t>
            </w:r>
          </w:p>
        </w:tc>
        <w:tc>
          <w:tcPr>
            <w:tcW w:w="4094" w:type="dxa"/>
            <w:shd w:val="clear" w:color="auto" w:fill="auto"/>
          </w:tcPr>
          <w:p w14:paraId="751A32A8"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WEATHER</w:t>
            </w:r>
          </w:p>
        </w:tc>
      </w:tr>
      <w:tr w:rsidR="005A16D9" w:rsidRPr="00887C97" w14:paraId="44A91F44" w14:textId="77777777" w:rsidTr="008D36E9">
        <w:tc>
          <w:tcPr>
            <w:tcW w:w="4448" w:type="dxa"/>
            <w:shd w:val="clear" w:color="auto" w:fill="auto"/>
          </w:tcPr>
          <w:p w14:paraId="3806A28E"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GEOLOGY</w:t>
            </w:r>
          </w:p>
        </w:tc>
        <w:tc>
          <w:tcPr>
            <w:tcW w:w="4094" w:type="dxa"/>
            <w:shd w:val="clear" w:color="auto" w:fill="auto"/>
          </w:tcPr>
          <w:p w14:paraId="7196E3AC"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WELDING</w:t>
            </w:r>
          </w:p>
        </w:tc>
      </w:tr>
      <w:tr w:rsidR="005A16D9" w:rsidRPr="00887C97" w14:paraId="30FC279B" w14:textId="77777777" w:rsidTr="008D36E9">
        <w:tc>
          <w:tcPr>
            <w:tcW w:w="4448" w:type="dxa"/>
            <w:shd w:val="clear" w:color="auto" w:fill="auto"/>
          </w:tcPr>
          <w:p w14:paraId="27214F31"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HOME REPAIR</w:t>
            </w:r>
          </w:p>
        </w:tc>
        <w:tc>
          <w:tcPr>
            <w:tcW w:w="4094" w:type="dxa"/>
            <w:shd w:val="clear" w:color="auto" w:fill="auto"/>
          </w:tcPr>
          <w:p w14:paraId="43E7DC53"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WOODWOR</w:t>
            </w:r>
            <w:r>
              <w:rPr>
                <w:rFonts w:asciiTheme="minorHAnsi" w:hAnsiTheme="minorHAnsi" w:cstheme="minorHAnsi"/>
                <w:color w:val="000000"/>
                <w:spacing w:val="-2"/>
              </w:rPr>
              <w:t>K</w:t>
            </w:r>
          </w:p>
        </w:tc>
      </w:tr>
      <w:tr w:rsidR="005A16D9" w:rsidRPr="00887C97" w14:paraId="446692A1" w14:textId="77777777" w:rsidTr="008D36E9">
        <w:tc>
          <w:tcPr>
            <w:tcW w:w="4448" w:type="dxa"/>
            <w:shd w:val="clear" w:color="auto" w:fill="auto"/>
          </w:tcPr>
          <w:p w14:paraId="54883BC6"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INSECT STUDY</w:t>
            </w:r>
          </w:p>
        </w:tc>
        <w:tc>
          <w:tcPr>
            <w:tcW w:w="4094" w:type="dxa"/>
            <w:shd w:val="clear" w:color="auto" w:fill="auto"/>
          </w:tcPr>
          <w:p w14:paraId="096A0C4D"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p>
        </w:tc>
      </w:tr>
    </w:tbl>
    <w:p w14:paraId="2E140E38" w14:textId="306585A9" w:rsidR="00820355" w:rsidRDefault="00820355" w:rsidP="005A16D9"/>
    <w:p w14:paraId="41C565C5" w14:textId="77777777" w:rsidR="00820355" w:rsidRDefault="00820355">
      <w:pPr>
        <w:spacing w:after="0" w:line="240" w:lineRule="auto"/>
      </w:pPr>
      <w:r>
        <w:br w:type="page"/>
      </w:r>
    </w:p>
    <w:p w14:paraId="1DFA8FA6" w14:textId="77777777" w:rsidR="005A16D9" w:rsidRPr="00E87873" w:rsidRDefault="005A16D9" w:rsidP="005A16D9"/>
    <w:p w14:paraId="52724B1E" w14:textId="77777777" w:rsidR="005A16D9" w:rsidRPr="00887C97" w:rsidRDefault="005A16D9" w:rsidP="005A16D9">
      <w:pPr>
        <w:pStyle w:val="Heading2"/>
        <w:shd w:val="clear" w:color="auto" w:fill="DEEAF6" w:themeFill="accent1" w:themeFillTint="33"/>
        <w:jc w:val="center"/>
      </w:pPr>
      <w:r w:rsidRPr="00887C97">
        <w:t>SPECIAL PROGRAMS</w:t>
      </w:r>
    </w:p>
    <w:p w14:paraId="05B89066" w14:textId="77777777" w:rsidR="005A16D9" w:rsidRPr="00887C97" w:rsidRDefault="005A16D9" w:rsidP="005A16D9">
      <w:pPr>
        <w:widowControl w:val="0"/>
        <w:autoSpaceDE w:val="0"/>
        <w:autoSpaceDN w:val="0"/>
        <w:adjustRightInd w:val="0"/>
        <w:spacing w:after="0" w:line="140" w:lineRule="exact"/>
        <w:jc w:val="center"/>
        <w:rPr>
          <w:rFonts w:asciiTheme="minorHAnsi" w:hAnsiTheme="minorHAnsi" w:cstheme="minorHAnsi"/>
          <w:b/>
          <w:bCs/>
          <w:color w:val="000000"/>
          <w:w w:val="99"/>
          <w:position w:val="-1"/>
          <w:u w:val="thick"/>
        </w:rPr>
      </w:pPr>
    </w:p>
    <w:tbl>
      <w:tblPr>
        <w:tblW w:w="8550" w:type="dxa"/>
        <w:tblInd w:w="450" w:type="dxa"/>
        <w:tblLook w:val="04A0" w:firstRow="1" w:lastRow="0" w:firstColumn="1" w:lastColumn="0" w:noHBand="0" w:noVBand="1"/>
      </w:tblPr>
      <w:tblGrid>
        <w:gridCol w:w="4410"/>
        <w:gridCol w:w="4140"/>
      </w:tblGrid>
      <w:tr w:rsidR="005A16D9" w:rsidRPr="00887C97" w14:paraId="52E4266B" w14:textId="77777777" w:rsidTr="008D36E9">
        <w:tc>
          <w:tcPr>
            <w:tcW w:w="4410" w:type="dxa"/>
            <w:shd w:val="clear" w:color="auto" w:fill="auto"/>
          </w:tcPr>
          <w:p w14:paraId="14884C02"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SHOT GUN COMPETITION</w:t>
            </w:r>
          </w:p>
        </w:tc>
        <w:tc>
          <w:tcPr>
            <w:tcW w:w="4140" w:type="dxa"/>
            <w:shd w:val="clear" w:color="auto" w:fill="auto"/>
          </w:tcPr>
          <w:p w14:paraId="4BD8AFFC"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PRIDE IN PERRY AWARD</w:t>
            </w:r>
          </w:p>
        </w:tc>
      </w:tr>
      <w:tr w:rsidR="005A16D9" w:rsidRPr="00887C97" w14:paraId="0962DA92" w14:textId="77777777" w:rsidTr="008D36E9">
        <w:tc>
          <w:tcPr>
            <w:tcW w:w="4410" w:type="dxa"/>
            <w:shd w:val="clear" w:color="auto" w:fill="auto"/>
          </w:tcPr>
          <w:p w14:paraId="15A2C8D7"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PIONEERING COMPETITION</w:t>
            </w:r>
          </w:p>
        </w:tc>
        <w:tc>
          <w:tcPr>
            <w:tcW w:w="4140" w:type="dxa"/>
            <w:shd w:val="clear" w:color="auto" w:fill="auto"/>
          </w:tcPr>
          <w:p w14:paraId="20FF9E26"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PAUL BUNYAN AWARD</w:t>
            </w:r>
          </w:p>
        </w:tc>
      </w:tr>
      <w:tr w:rsidR="005A16D9" w:rsidRPr="00887C97" w14:paraId="41135D5F" w14:textId="77777777" w:rsidTr="008D36E9">
        <w:tc>
          <w:tcPr>
            <w:tcW w:w="4410" w:type="dxa"/>
            <w:shd w:val="clear" w:color="auto" w:fill="auto"/>
          </w:tcPr>
          <w:p w14:paraId="3067C072"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DUTCH OVEN COMPETITION</w:t>
            </w:r>
          </w:p>
        </w:tc>
        <w:tc>
          <w:tcPr>
            <w:tcW w:w="4140" w:type="dxa"/>
            <w:shd w:val="clear" w:color="auto" w:fill="auto"/>
          </w:tcPr>
          <w:p w14:paraId="174EB21A"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TROOP SPIRIT AWARD</w:t>
            </w:r>
          </w:p>
        </w:tc>
      </w:tr>
      <w:tr w:rsidR="005A16D9" w:rsidRPr="00887C97" w14:paraId="6C9481C9" w14:textId="77777777" w:rsidTr="008D36E9">
        <w:tc>
          <w:tcPr>
            <w:tcW w:w="4410" w:type="dxa"/>
            <w:shd w:val="clear" w:color="auto" w:fill="auto"/>
          </w:tcPr>
          <w:p w14:paraId="1EF1DBC2"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CAMP SERVICE PROJECTS</w:t>
            </w:r>
          </w:p>
        </w:tc>
        <w:tc>
          <w:tcPr>
            <w:tcW w:w="4140" w:type="dxa"/>
            <w:shd w:val="clear" w:color="auto" w:fill="auto"/>
          </w:tcPr>
          <w:p w14:paraId="3F885793"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TOT</w:t>
            </w:r>
            <w:r>
              <w:rPr>
                <w:rFonts w:asciiTheme="minorHAnsi" w:hAnsiTheme="minorHAnsi" w:cstheme="minorHAnsi"/>
                <w:color w:val="000000"/>
                <w:spacing w:val="-2"/>
              </w:rPr>
              <w:t>E’N</w:t>
            </w:r>
            <w:r w:rsidRPr="00887C97">
              <w:rPr>
                <w:rFonts w:asciiTheme="minorHAnsi" w:hAnsiTheme="minorHAnsi" w:cstheme="minorHAnsi"/>
                <w:color w:val="000000"/>
                <w:spacing w:val="-2"/>
              </w:rPr>
              <w:t xml:space="preserve"> CHIP</w:t>
            </w:r>
          </w:p>
        </w:tc>
      </w:tr>
      <w:tr w:rsidR="005A16D9" w:rsidRPr="00887C97" w14:paraId="394D47D1" w14:textId="77777777" w:rsidTr="008D36E9">
        <w:tc>
          <w:tcPr>
            <w:tcW w:w="4410" w:type="dxa"/>
            <w:shd w:val="clear" w:color="auto" w:fill="auto"/>
          </w:tcPr>
          <w:p w14:paraId="1843DEA1"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LEAVE NO TRACE</w:t>
            </w:r>
          </w:p>
        </w:tc>
        <w:tc>
          <w:tcPr>
            <w:tcW w:w="4140" w:type="dxa"/>
            <w:shd w:val="clear" w:color="auto" w:fill="auto"/>
          </w:tcPr>
          <w:p w14:paraId="7EC07B76"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FIRE ‘EM CHIT</w:t>
            </w:r>
          </w:p>
        </w:tc>
      </w:tr>
      <w:tr w:rsidR="005A16D9" w:rsidRPr="00887C97" w14:paraId="5007E983" w14:textId="77777777" w:rsidTr="008D36E9">
        <w:tc>
          <w:tcPr>
            <w:tcW w:w="4410" w:type="dxa"/>
            <w:shd w:val="clear" w:color="auto" w:fill="auto"/>
          </w:tcPr>
          <w:p w14:paraId="64C8F0C5" w14:textId="277E40DE" w:rsidR="005A16D9" w:rsidRPr="00887C97" w:rsidRDefault="00F527F0" w:rsidP="008D36E9">
            <w:pPr>
              <w:widowControl w:val="0"/>
              <w:autoSpaceDE w:val="0"/>
              <w:autoSpaceDN w:val="0"/>
              <w:adjustRightInd w:val="0"/>
              <w:spacing w:before="33" w:after="0" w:line="240" w:lineRule="auto"/>
              <w:rPr>
                <w:rFonts w:asciiTheme="minorHAnsi" w:hAnsiTheme="minorHAnsi" w:cstheme="minorHAnsi"/>
                <w:color w:val="000000"/>
                <w:spacing w:val="-2"/>
              </w:rPr>
            </w:pPr>
            <w:r>
              <w:rPr>
                <w:rFonts w:asciiTheme="minorHAnsi" w:hAnsiTheme="minorHAnsi" w:cstheme="minorHAnsi"/>
                <w:color w:val="000000"/>
                <w:spacing w:val="-2"/>
              </w:rPr>
              <w:t>FLAMINGO DIP/POLAR BEAR PLUNGE</w:t>
            </w:r>
          </w:p>
        </w:tc>
        <w:tc>
          <w:tcPr>
            <w:tcW w:w="4140" w:type="dxa"/>
            <w:shd w:val="clear" w:color="auto" w:fill="auto"/>
          </w:tcPr>
          <w:p w14:paraId="0BC99939"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TUG OF WAR</w:t>
            </w:r>
          </w:p>
        </w:tc>
      </w:tr>
      <w:tr w:rsidR="005A16D9" w:rsidRPr="00887C97" w14:paraId="1DE36FF2" w14:textId="77777777" w:rsidTr="008D36E9">
        <w:tc>
          <w:tcPr>
            <w:tcW w:w="4410" w:type="dxa"/>
            <w:shd w:val="clear" w:color="auto" w:fill="auto"/>
          </w:tcPr>
          <w:p w14:paraId="5A961D35"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BRANDING</w:t>
            </w:r>
          </w:p>
        </w:tc>
        <w:tc>
          <w:tcPr>
            <w:tcW w:w="4140" w:type="dxa"/>
            <w:shd w:val="clear" w:color="auto" w:fill="auto"/>
          </w:tcPr>
          <w:p w14:paraId="4BEB5332" w14:textId="77777777" w:rsidR="005A16D9" w:rsidRPr="00887C97" w:rsidRDefault="005A16D9" w:rsidP="008D36E9">
            <w:pPr>
              <w:widowControl w:val="0"/>
              <w:autoSpaceDE w:val="0"/>
              <w:autoSpaceDN w:val="0"/>
              <w:adjustRightInd w:val="0"/>
              <w:spacing w:before="33" w:after="0" w:line="240" w:lineRule="auto"/>
              <w:rPr>
                <w:rFonts w:asciiTheme="minorHAnsi" w:hAnsiTheme="minorHAnsi" w:cstheme="minorHAnsi"/>
                <w:color w:val="000000"/>
                <w:spacing w:val="-2"/>
              </w:rPr>
            </w:pPr>
            <w:r w:rsidRPr="00887C97">
              <w:rPr>
                <w:rFonts w:asciiTheme="minorHAnsi" w:hAnsiTheme="minorHAnsi" w:cstheme="minorHAnsi"/>
                <w:color w:val="000000"/>
                <w:spacing w:val="-2"/>
              </w:rPr>
              <w:t>CAMP RELAY</w:t>
            </w:r>
          </w:p>
        </w:tc>
      </w:tr>
    </w:tbl>
    <w:p w14:paraId="394A5508" w14:textId="77777777" w:rsidR="005A16D9" w:rsidRPr="00887C97" w:rsidRDefault="005A16D9" w:rsidP="005A16D9">
      <w:pPr>
        <w:widowControl w:val="0"/>
        <w:tabs>
          <w:tab w:val="left" w:pos="5960"/>
        </w:tabs>
        <w:autoSpaceDE w:val="0"/>
        <w:autoSpaceDN w:val="0"/>
        <w:adjustRightInd w:val="0"/>
        <w:spacing w:before="33" w:after="0" w:line="140" w:lineRule="exact"/>
        <w:rPr>
          <w:rFonts w:asciiTheme="minorHAnsi" w:hAnsiTheme="minorHAnsi" w:cstheme="minorHAnsi"/>
          <w:strike/>
          <w:color w:val="000000"/>
          <w:spacing w:val="-2"/>
        </w:rPr>
      </w:pPr>
    </w:p>
    <w:p w14:paraId="62AEC179" w14:textId="42CCC502" w:rsidR="00BA73E2" w:rsidRDefault="00BA73E2" w:rsidP="00BA73E2">
      <w:pPr>
        <w:spacing w:after="0"/>
        <w:rPr>
          <w:color w:val="4A6686"/>
        </w:rPr>
      </w:pPr>
      <w:r>
        <w:rPr>
          <w:color w:val="4A6686"/>
        </w:rPr>
        <w:t xml:space="preserve"> </w:t>
      </w:r>
    </w:p>
    <w:p w14:paraId="452689E5" w14:textId="565075FF" w:rsidR="00BA73E2" w:rsidRPr="00BA73E2" w:rsidRDefault="00746057" w:rsidP="00746057">
      <w:pPr>
        <w:pStyle w:val="Heading1"/>
        <w:shd w:val="clear" w:color="auto" w:fill="5B9BD5" w:themeFill="accent1"/>
        <w:jc w:val="center"/>
        <w:rPr>
          <w:color w:val="FFFFFF" w:themeColor="background1"/>
        </w:rPr>
      </w:pPr>
      <w:r>
        <w:rPr>
          <w:color w:val="FFFFFF" w:themeColor="background1"/>
        </w:rPr>
        <w:t>OPTIONAL</w:t>
      </w:r>
      <w:r w:rsidR="00BA73E2" w:rsidRPr="00BA73E2">
        <w:rPr>
          <w:color w:val="FFFFFF" w:themeColor="background1"/>
        </w:rPr>
        <w:t xml:space="preserve"> TRAINING</w:t>
      </w:r>
    </w:p>
    <w:p w14:paraId="1E1907F7" w14:textId="77777777" w:rsidR="00746057" w:rsidRDefault="00746057" w:rsidP="00BA73E2">
      <w:pPr>
        <w:spacing w:after="0" w:line="240" w:lineRule="auto"/>
        <w:rPr>
          <w:rFonts w:asciiTheme="minorHAnsi" w:hAnsiTheme="minorHAnsi" w:cstheme="minorHAnsi"/>
        </w:rPr>
      </w:pPr>
    </w:p>
    <w:p w14:paraId="4EACE572" w14:textId="471886D4" w:rsidR="00BA73E2" w:rsidRDefault="00BA73E2" w:rsidP="00BA73E2">
      <w:pPr>
        <w:spacing w:after="0" w:line="240" w:lineRule="auto"/>
        <w:rPr>
          <w:rFonts w:asciiTheme="minorHAnsi" w:hAnsiTheme="minorHAnsi" w:cstheme="minorHAnsi"/>
        </w:rPr>
      </w:pPr>
      <w:r w:rsidRPr="00BA73E2">
        <w:rPr>
          <w:rFonts w:asciiTheme="minorHAnsi" w:hAnsiTheme="minorHAnsi" w:cstheme="minorHAnsi"/>
        </w:rPr>
        <w:t xml:space="preserve">Scouts and leaders not attending </w:t>
      </w:r>
      <w:r w:rsidR="000714E9">
        <w:rPr>
          <w:rFonts w:asciiTheme="minorHAnsi" w:hAnsiTheme="minorHAnsi" w:cstheme="minorHAnsi"/>
        </w:rPr>
        <w:t>Camp Perry Winter Camp</w:t>
      </w:r>
      <w:r w:rsidRPr="00BA73E2">
        <w:rPr>
          <w:rFonts w:asciiTheme="minorHAnsi" w:hAnsiTheme="minorHAnsi" w:cstheme="minorHAnsi"/>
        </w:rPr>
        <w:t xml:space="preserve"> may participate</w:t>
      </w:r>
      <w:r>
        <w:rPr>
          <w:rFonts w:asciiTheme="minorHAnsi" w:hAnsiTheme="minorHAnsi" w:cstheme="minorHAnsi"/>
        </w:rPr>
        <w:t xml:space="preserve"> </w:t>
      </w:r>
      <w:r w:rsidRPr="00BA73E2">
        <w:rPr>
          <w:rFonts w:asciiTheme="minorHAnsi" w:hAnsiTheme="minorHAnsi" w:cstheme="minorHAnsi"/>
        </w:rPr>
        <w:t>in these classes by special appointment only. Contact the Camp Director at</w:t>
      </w:r>
      <w:r>
        <w:rPr>
          <w:rFonts w:asciiTheme="minorHAnsi" w:hAnsiTheme="minorHAnsi" w:cstheme="minorHAnsi"/>
        </w:rPr>
        <w:t xml:space="preserve"> </w:t>
      </w:r>
      <w:r w:rsidRPr="00BA73E2">
        <w:rPr>
          <w:rFonts w:asciiTheme="minorHAnsi" w:hAnsiTheme="minorHAnsi" w:cstheme="minorHAnsi"/>
        </w:rPr>
        <w:t xml:space="preserve">least 1-week before the class via email at </w:t>
      </w:r>
      <w:hyperlink r:id="rId25" w:history="1">
        <w:r w:rsidR="00F527F0" w:rsidRPr="00895BBB">
          <w:rPr>
            <w:rStyle w:val="Hyperlink"/>
            <w:rFonts w:asciiTheme="minorHAnsi" w:hAnsiTheme="minorHAnsi" w:cstheme="minorHAnsi"/>
            <w:sz w:val="22"/>
          </w:rPr>
          <w:t>cholrep@yahoo.com</w:t>
        </w:r>
      </w:hyperlink>
    </w:p>
    <w:p w14:paraId="1FA0649E" w14:textId="77777777" w:rsidR="00BA73E2" w:rsidRPr="00BA73E2" w:rsidRDefault="00BA73E2" w:rsidP="00BA73E2">
      <w:pPr>
        <w:spacing w:after="0" w:line="240" w:lineRule="auto"/>
        <w:rPr>
          <w:rFonts w:asciiTheme="minorHAnsi" w:hAnsiTheme="minorHAnsi" w:cstheme="minorHAnsi"/>
        </w:rPr>
      </w:pPr>
    </w:p>
    <w:p w14:paraId="63CFDB0F" w14:textId="77777777" w:rsidR="00746057" w:rsidRDefault="00746057" w:rsidP="00746057">
      <w:pPr>
        <w:pStyle w:val="Heading2"/>
      </w:pPr>
      <w:r>
        <w:t>ILST</w:t>
      </w:r>
    </w:p>
    <w:p w14:paraId="2AD94650" w14:textId="6767E44F" w:rsidR="00820355" w:rsidRPr="00820355" w:rsidRDefault="00820355" w:rsidP="00820355">
      <w:pPr>
        <w:pStyle w:val="NoSpacing"/>
        <w:rPr>
          <w:rFonts w:ascii="Times New Roman" w:hAnsi="Times New Roman"/>
          <w:sz w:val="24"/>
          <w:szCs w:val="24"/>
        </w:rPr>
      </w:pPr>
      <w:r w:rsidRPr="00820355">
        <w:rPr>
          <w:shd w:val="clear" w:color="auto" w:fill="FFFFFF"/>
        </w:rPr>
        <w:t>ILST is the first step in the </w:t>
      </w:r>
      <w:r w:rsidRPr="00820355">
        <w:rPr>
          <w:bCs/>
          <w:bdr w:val="none" w:sz="0" w:space="0" w:color="auto" w:frame="1"/>
          <w:shd w:val="clear" w:color="auto" w:fill="FFFFFF"/>
        </w:rPr>
        <w:t>continuum of youth leadership training</w:t>
      </w:r>
      <w:r w:rsidRPr="00820355">
        <w:rPr>
          <w:shd w:val="clear" w:color="auto" w:fill="FFFFFF"/>
        </w:rPr>
        <w:t>. It’s a prerequisite for advanced leadership courses, including National Youth Leadership Training (NYLT) and the National Advanced Youth Leadership Experience (NAYLE).</w:t>
      </w:r>
    </w:p>
    <w:p w14:paraId="3813C24A" w14:textId="77777777" w:rsidR="00746057" w:rsidRDefault="00746057" w:rsidP="00746057">
      <w:pPr>
        <w:spacing w:after="0" w:line="240" w:lineRule="auto"/>
        <w:rPr>
          <w:rFonts w:asciiTheme="minorHAnsi" w:hAnsiTheme="minorHAnsi" w:cstheme="minorHAnsi"/>
        </w:rPr>
      </w:pPr>
    </w:p>
    <w:p w14:paraId="691163AD" w14:textId="1E4AE973" w:rsidR="00746057" w:rsidRDefault="00746057" w:rsidP="00746057">
      <w:pPr>
        <w:pStyle w:val="Heading2"/>
      </w:pPr>
      <w:r>
        <w:t>TRAINER’S EDGE</w:t>
      </w:r>
    </w:p>
    <w:p w14:paraId="6D1182F7" w14:textId="77777777" w:rsidR="00820355" w:rsidRPr="00820355" w:rsidRDefault="00820355" w:rsidP="00820355">
      <w:pPr>
        <w:pStyle w:val="NoSpacing"/>
        <w:rPr>
          <w:rFonts w:eastAsiaTheme="majorEastAsia"/>
        </w:rPr>
      </w:pPr>
      <w:r w:rsidRPr="00820355">
        <w:rPr>
          <w:rFonts w:eastAsiaTheme="majorEastAsia"/>
        </w:rPr>
        <w:t>Trainer’s EDGE is designed to help Scouters understand the EDGE (Explain, Demonstrate, Guide, Enable) training model and gain self-confidence through hands-on training experiences. Presenters of all levels and skills are welcome and expected to attend. This training does not have an expiration date; practice makes for a more knowledgeable and experienced trainer. </w:t>
      </w:r>
    </w:p>
    <w:p w14:paraId="6F780B67" w14:textId="77777777" w:rsidR="00746057" w:rsidRPr="00820355" w:rsidRDefault="00746057" w:rsidP="00BA73E2">
      <w:pPr>
        <w:pStyle w:val="Heading2"/>
        <w:rPr>
          <w:sz w:val="20"/>
          <w:szCs w:val="20"/>
        </w:rPr>
      </w:pPr>
    </w:p>
    <w:p w14:paraId="59EB262C" w14:textId="5B29D909" w:rsidR="00BA73E2" w:rsidRPr="00BA73E2" w:rsidRDefault="00BA73E2" w:rsidP="00BA73E2">
      <w:pPr>
        <w:pStyle w:val="Heading2"/>
      </w:pPr>
      <w:r w:rsidRPr="00BA73E2">
        <w:t>SAFETY AFLOAT</w:t>
      </w:r>
      <w:r w:rsidR="00B83CC5">
        <w:t xml:space="preserve"> </w:t>
      </w:r>
      <w:r w:rsidRPr="00BA73E2">
        <w:t>TRAINING</w:t>
      </w:r>
    </w:p>
    <w:p w14:paraId="6F8640EA" w14:textId="7596FE26" w:rsidR="00BA73E2" w:rsidRPr="00BA73E2" w:rsidRDefault="00BA73E2" w:rsidP="00BA73E2">
      <w:pPr>
        <w:spacing w:after="0" w:line="240" w:lineRule="auto"/>
        <w:rPr>
          <w:rFonts w:asciiTheme="minorHAnsi" w:hAnsiTheme="minorHAnsi" w:cstheme="minorHAnsi"/>
        </w:rPr>
      </w:pPr>
      <w:r w:rsidRPr="00BA73E2">
        <w:rPr>
          <w:rFonts w:asciiTheme="minorHAnsi" w:hAnsiTheme="minorHAnsi" w:cstheme="minorHAnsi"/>
        </w:rPr>
        <w:t>Safety Afloat is required for all boating activities. Adult leaders supervising</w:t>
      </w:r>
      <w:r w:rsidR="004C79A2">
        <w:rPr>
          <w:rFonts w:asciiTheme="minorHAnsi" w:hAnsiTheme="minorHAnsi" w:cstheme="minorHAnsi"/>
        </w:rPr>
        <w:t xml:space="preserve"> </w:t>
      </w:r>
      <w:r w:rsidRPr="00BA73E2">
        <w:rPr>
          <w:rFonts w:asciiTheme="minorHAnsi" w:hAnsiTheme="minorHAnsi" w:cstheme="minorHAnsi"/>
        </w:rPr>
        <w:t>activities afloat must have completed Safety Afloat training</w:t>
      </w:r>
      <w:r w:rsidR="004C79A2">
        <w:rPr>
          <w:rFonts w:asciiTheme="minorHAnsi" w:hAnsiTheme="minorHAnsi" w:cstheme="minorHAnsi"/>
        </w:rPr>
        <w:t xml:space="preserve"> </w:t>
      </w:r>
      <w:r w:rsidRPr="00BA73E2">
        <w:rPr>
          <w:rFonts w:asciiTheme="minorHAnsi" w:hAnsiTheme="minorHAnsi" w:cstheme="minorHAnsi"/>
        </w:rPr>
        <w:t>within the previous two years.</w:t>
      </w:r>
    </w:p>
    <w:p w14:paraId="6AE1BDAE" w14:textId="77777777" w:rsidR="00BA73E2" w:rsidRDefault="00BA73E2" w:rsidP="00BA73E2">
      <w:pPr>
        <w:spacing w:after="0" w:line="240" w:lineRule="auto"/>
        <w:rPr>
          <w:rFonts w:asciiTheme="minorHAnsi" w:hAnsiTheme="minorHAnsi" w:cstheme="minorHAnsi"/>
        </w:rPr>
      </w:pPr>
    </w:p>
    <w:p w14:paraId="0C7532F1" w14:textId="5AFE5A79" w:rsidR="00BA73E2" w:rsidRPr="00BA73E2" w:rsidRDefault="00BA73E2" w:rsidP="00BA73E2">
      <w:pPr>
        <w:pStyle w:val="Heading2"/>
      </w:pPr>
      <w:r w:rsidRPr="00BA73E2">
        <w:t>SAFE SWIM DEFENSE</w:t>
      </w:r>
    </w:p>
    <w:p w14:paraId="6D43D9A0" w14:textId="05085595" w:rsidR="00BA73E2" w:rsidRPr="00BA73E2" w:rsidRDefault="00BA73E2" w:rsidP="00BA73E2">
      <w:pPr>
        <w:spacing w:after="0" w:line="240" w:lineRule="auto"/>
        <w:rPr>
          <w:rFonts w:asciiTheme="minorHAnsi" w:hAnsiTheme="minorHAnsi" w:cstheme="minorHAnsi"/>
        </w:rPr>
      </w:pPr>
      <w:r w:rsidRPr="00BA73E2">
        <w:rPr>
          <w:rFonts w:asciiTheme="minorHAnsi" w:hAnsiTheme="minorHAnsi" w:cstheme="minorHAnsi"/>
        </w:rPr>
        <w:t>Adult leaders supervising a swimming activity must have completed</w:t>
      </w:r>
      <w:r w:rsidR="004C79A2">
        <w:rPr>
          <w:rFonts w:asciiTheme="minorHAnsi" w:hAnsiTheme="minorHAnsi" w:cstheme="minorHAnsi"/>
        </w:rPr>
        <w:t xml:space="preserve"> </w:t>
      </w:r>
      <w:r w:rsidRPr="00BA73E2">
        <w:rPr>
          <w:rFonts w:asciiTheme="minorHAnsi" w:hAnsiTheme="minorHAnsi" w:cstheme="minorHAnsi"/>
        </w:rPr>
        <w:t>Safe Swim Defense training within the previous two years.</w:t>
      </w:r>
    </w:p>
    <w:p w14:paraId="42F42BCD" w14:textId="72179C8D" w:rsidR="00B83CC5" w:rsidRPr="00B83CC5" w:rsidRDefault="00B83CC5" w:rsidP="00B83CC5">
      <w:pPr>
        <w:pStyle w:val="Heading1"/>
        <w:shd w:val="clear" w:color="auto" w:fill="5B9BD5" w:themeFill="accent1"/>
        <w:jc w:val="center"/>
        <w:rPr>
          <w:color w:val="FFFFFF" w:themeColor="background1"/>
        </w:rPr>
      </w:pPr>
      <w:r w:rsidRPr="00B83CC5">
        <w:rPr>
          <w:color w:val="FFFFFF" w:themeColor="background1"/>
        </w:rPr>
        <w:t>SPECIAL EVENTS</w:t>
      </w:r>
    </w:p>
    <w:p w14:paraId="1B8DA883" w14:textId="3465059C" w:rsidR="00F3166E" w:rsidRPr="004048EA" w:rsidRDefault="00F3166E" w:rsidP="004048EA">
      <w:pPr>
        <w:pStyle w:val="Heading2"/>
      </w:pPr>
      <w:r w:rsidRPr="004048EA">
        <w:t xml:space="preserve">ORDER OF THE ARROW </w:t>
      </w:r>
      <w:r w:rsidR="009F61B4">
        <w:t xml:space="preserve">- ICE CREAM </w:t>
      </w:r>
      <w:r w:rsidRPr="004048EA">
        <w:t>SOCIAL</w:t>
      </w:r>
    </w:p>
    <w:p w14:paraId="248660A0" w14:textId="2519F8B1" w:rsidR="00F3166E" w:rsidRPr="004048EA" w:rsidRDefault="00F3166E" w:rsidP="00F3166E">
      <w:pPr>
        <w:spacing w:after="0" w:line="240" w:lineRule="auto"/>
        <w:rPr>
          <w:rFonts w:asciiTheme="minorHAnsi" w:hAnsiTheme="minorHAnsi" w:cstheme="minorHAnsi"/>
        </w:rPr>
      </w:pPr>
      <w:r w:rsidRPr="004048EA">
        <w:rPr>
          <w:rFonts w:asciiTheme="minorHAnsi" w:hAnsiTheme="minorHAnsi" w:cstheme="minorHAnsi"/>
        </w:rPr>
        <w:t>The Order of the Arrow will be hosting a</w:t>
      </w:r>
      <w:r w:rsidR="009F61B4">
        <w:rPr>
          <w:rFonts w:asciiTheme="minorHAnsi" w:hAnsiTheme="minorHAnsi" w:cstheme="minorHAnsi"/>
        </w:rPr>
        <w:t>n</w:t>
      </w:r>
      <w:r w:rsidRPr="004048EA">
        <w:rPr>
          <w:rFonts w:asciiTheme="minorHAnsi" w:hAnsiTheme="minorHAnsi" w:cstheme="minorHAnsi"/>
        </w:rPr>
        <w:t xml:space="preserve"> </w:t>
      </w:r>
      <w:r w:rsidR="009F61B4">
        <w:rPr>
          <w:rFonts w:asciiTheme="minorHAnsi" w:hAnsiTheme="minorHAnsi" w:cstheme="minorHAnsi"/>
        </w:rPr>
        <w:t xml:space="preserve">ice cream </w:t>
      </w:r>
      <w:r w:rsidRPr="004048EA">
        <w:rPr>
          <w:rFonts w:asciiTheme="minorHAnsi" w:hAnsiTheme="minorHAnsi" w:cstheme="minorHAnsi"/>
        </w:rPr>
        <w:t xml:space="preserve">social this winter camp.  </w:t>
      </w:r>
      <w:r w:rsidR="009F61B4">
        <w:rPr>
          <w:rFonts w:asciiTheme="minorHAnsi" w:hAnsiTheme="minorHAnsi" w:cstheme="minorHAnsi"/>
        </w:rPr>
        <w:t>Details TBA.</w:t>
      </w:r>
    </w:p>
    <w:p w14:paraId="5235B0B4" w14:textId="77777777" w:rsidR="00F3166E" w:rsidRPr="004048EA" w:rsidRDefault="00F3166E" w:rsidP="00F3166E">
      <w:pPr>
        <w:spacing w:after="0" w:line="240" w:lineRule="auto"/>
        <w:rPr>
          <w:rFonts w:asciiTheme="minorHAnsi" w:hAnsiTheme="minorHAnsi" w:cstheme="minorHAnsi"/>
        </w:rPr>
      </w:pPr>
    </w:p>
    <w:p w14:paraId="632E3699" w14:textId="07606664" w:rsidR="00F3166E" w:rsidRPr="004048EA" w:rsidRDefault="00F3166E" w:rsidP="004048EA">
      <w:pPr>
        <w:pStyle w:val="Heading2"/>
      </w:pPr>
      <w:r w:rsidRPr="004048EA">
        <w:t>EVALUATIONS</w:t>
      </w:r>
    </w:p>
    <w:p w14:paraId="7EF186B0" w14:textId="7F42BC0A" w:rsidR="00F3166E" w:rsidRPr="004048EA" w:rsidRDefault="00F3166E" w:rsidP="00F3166E">
      <w:pPr>
        <w:spacing w:after="0" w:line="240" w:lineRule="auto"/>
        <w:rPr>
          <w:rFonts w:asciiTheme="minorHAnsi" w:hAnsiTheme="minorHAnsi" w:cstheme="minorHAnsi"/>
        </w:rPr>
      </w:pPr>
      <w:r w:rsidRPr="004048EA">
        <w:rPr>
          <w:rFonts w:asciiTheme="minorHAnsi" w:hAnsiTheme="minorHAnsi" w:cstheme="minorHAnsi"/>
        </w:rPr>
        <w:t xml:space="preserve">All adult leaders &amp; some scouts will be asked to evaluate the program during the week and submit their evaluations at the end of camp before they leave. </w:t>
      </w:r>
    </w:p>
    <w:p w14:paraId="3D7084A6" w14:textId="77777777" w:rsidR="00B83CC5" w:rsidRDefault="00B83CC5" w:rsidP="00B83CC5">
      <w:pPr>
        <w:spacing w:after="0" w:line="240" w:lineRule="auto"/>
        <w:rPr>
          <w:rFonts w:asciiTheme="minorHAnsi" w:hAnsiTheme="minorHAnsi" w:cstheme="minorHAnsi"/>
        </w:rPr>
      </w:pPr>
    </w:p>
    <w:p w14:paraId="28F41DDA" w14:textId="77777777" w:rsidR="004F6E5B" w:rsidRDefault="004F6E5B" w:rsidP="004F6E5B">
      <w:pPr>
        <w:pStyle w:val="Heading2"/>
      </w:pPr>
      <w:r>
        <w:lastRenderedPageBreak/>
        <w:t>FLAMINGO DIP</w:t>
      </w:r>
    </w:p>
    <w:p w14:paraId="3829F469" w14:textId="77777777" w:rsidR="004F6E5B" w:rsidRDefault="004F6E5B" w:rsidP="004F6E5B">
      <w:pPr>
        <w:spacing w:after="0" w:line="240" w:lineRule="auto"/>
        <w:rPr>
          <w:rFonts w:asciiTheme="minorHAnsi" w:hAnsiTheme="minorHAnsi" w:cstheme="minorHAnsi"/>
        </w:rPr>
      </w:pPr>
      <w:r>
        <w:rPr>
          <w:rFonts w:asciiTheme="minorHAnsi" w:hAnsiTheme="minorHAnsi" w:cstheme="minorHAnsi"/>
        </w:rPr>
        <w:t>INAUGURAL TRADITION!!</w:t>
      </w:r>
    </w:p>
    <w:p w14:paraId="3C922D2C" w14:textId="77777777" w:rsidR="004F6E5B" w:rsidRDefault="004F6E5B" w:rsidP="004F6E5B">
      <w:pPr>
        <w:spacing w:after="0" w:line="240" w:lineRule="auto"/>
        <w:rPr>
          <w:rFonts w:asciiTheme="minorHAnsi" w:hAnsiTheme="minorHAnsi" w:cstheme="minorHAnsi"/>
        </w:rPr>
      </w:pPr>
    </w:p>
    <w:p w14:paraId="4EDBC055" w14:textId="77777777" w:rsidR="004F6E5B" w:rsidRDefault="004F6E5B" w:rsidP="004F6E5B">
      <w:pPr>
        <w:pStyle w:val="Heading2"/>
      </w:pPr>
      <w:r>
        <w:t>POLAR BEAR PLUNGE</w:t>
      </w:r>
    </w:p>
    <w:p w14:paraId="5F6E646E" w14:textId="77777777" w:rsidR="004F6E5B" w:rsidRDefault="004F6E5B" w:rsidP="004F6E5B">
      <w:pPr>
        <w:spacing w:after="0" w:line="240" w:lineRule="auto"/>
        <w:rPr>
          <w:rFonts w:asciiTheme="minorHAnsi" w:hAnsiTheme="minorHAnsi" w:cstheme="minorHAnsi"/>
        </w:rPr>
      </w:pPr>
      <w:r>
        <w:rPr>
          <w:rFonts w:asciiTheme="minorHAnsi" w:hAnsiTheme="minorHAnsi" w:cstheme="minorHAnsi"/>
        </w:rPr>
        <w:t>INAUGURAL TRADITION!!</w:t>
      </w:r>
    </w:p>
    <w:p w14:paraId="3281645D" w14:textId="77777777" w:rsidR="004F6E5B" w:rsidRDefault="004F6E5B" w:rsidP="004C79A2">
      <w:pPr>
        <w:pStyle w:val="Heading2"/>
      </w:pPr>
    </w:p>
    <w:p w14:paraId="1264BA78" w14:textId="223DA8CC" w:rsidR="00B83CC5" w:rsidRPr="00B83CC5" w:rsidRDefault="00B83CC5" w:rsidP="004C79A2">
      <w:pPr>
        <w:pStyle w:val="Heading2"/>
      </w:pPr>
      <w:r w:rsidRPr="00B83CC5">
        <w:t>CHAPEL SERVICE (VESPERS)</w:t>
      </w:r>
    </w:p>
    <w:p w14:paraId="3D523DC6" w14:textId="3BCF636F" w:rsidR="00B83CC5" w:rsidRPr="00B83CC5" w:rsidRDefault="00820355" w:rsidP="00B83CC5">
      <w:pPr>
        <w:spacing w:after="0" w:line="240" w:lineRule="auto"/>
        <w:rPr>
          <w:rFonts w:asciiTheme="minorHAnsi" w:hAnsiTheme="minorHAnsi" w:cstheme="minorHAnsi"/>
        </w:rPr>
      </w:pPr>
      <w:r>
        <w:rPr>
          <w:rFonts w:asciiTheme="minorHAnsi" w:hAnsiTheme="minorHAnsi" w:cstheme="minorHAnsi"/>
        </w:rPr>
        <w:t>THURSDAY</w:t>
      </w:r>
      <w:r w:rsidR="00EA7223">
        <w:rPr>
          <w:rFonts w:asciiTheme="minorHAnsi" w:hAnsiTheme="minorHAnsi" w:cstheme="minorHAnsi"/>
        </w:rPr>
        <w:t xml:space="preserve"> </w:t>
      </w:r>
      <w:r>
        <w:rPr>
          <w:rFonts w:asciiTheme="minorHAnsi" w:hAnsiTheme="minorHAnsi" w:cstheme="minorHAnsi"/>
        </w:rPr>
        <w:t>8:30</w:t>
      </w:r>
      <w:r w:rsidR="00B83CC5" w:rsidRPr="00B83CC5">
        <w:rPr>
          <w:rFonts w:asciiTheme="minorHAnsi" w:hAnsiTheme="minorHAnsi" w:cstheme="minorHAnsi"/>
        </w:rPr>
        <w:t xml:space="preserve"> PM</w:t>
      </w:r>
    </w:p>
    <w:p w14:paraId="1718A6E7" w14:textId="77777777" w:rsidR="00B83CC5" w:rsidRPr="00B83CC5" w:rsidRDefault="00B83CC5" w:rsidP="00B83CC5">
      <w:pPr>
        <w:spacing w:after="0" w:line="240" w:lineRule="auto"/>
        <w:rPr>
          <w:rFonts w:asciiTheme="minorHAnsi" w:hAnsiTheme="minorHAnsi" w:cstheme="minorHAnsi"/>
        </w:rPr>
      </w:pPr>
      <w:r w:rsidRPr="00B83CC5">
        <w:rPr>
          <w:rFonts w:asciiTheme="minorHAnsi" w:hAnsiTheme="minorHAnsi" w:cstheme="minorHAnsi"/>
        </w:rPr>
        <w:t>Non-denominational faith service, open to all who wish to participate.</w:t>
      </w:r>
    </w:p>
    <w:p w14:paraId="0D883C8A" w14:textId="77777777" w:rsidR="00B83CC5" w:rsidRDefault="00B83CC5" w:rsidP="00B83CC5">
      <w:pPr>
        <w:spacing w:after="0" w:line="240" w:lineRule="auto"/>
        <w:rPr>
          <w:rFonts w:asciiTheme="minorHAnsi" w:hAnsiTheme="minorHAnsi" w:cstheme="minorHAnsi"/>
        </w:rPr>
      </w:pPr>
    </w:p>
    <w:p w14:paraId="27C7BAD2" w14:textId="371A785C" w:rsidR="00B83CC5" w:rsidRPr="00B83CC5" w:rsidRDefault="00B83CC5" w:rsidP="004C79A2">
      <w:pPr>
        <w:pStyle w:val="Heading2"/>
      </w:pPr>
      <w:r w:rsidRPr="00B83CC5">
        <w:t>SCOUTMASTERS DINNER - ADULT LEADERS ONLY</w:t>
      </w:r>
    </w:p>
    <w:p w14:paraId="3456C808" w14:textId="15004E33" w:rsidR="00B83CC5" w:rsidRPr="00B83CC5" w:rsidRDefault="00820355" w:rsidP="00B83CC5">
      <w:pPr>
        <w:spacing w:after="0" w:line="240" w:lineRule="auto"/>
        <w:rPr>
          <w:rFonts w:asciiTheme="minorHAnsi" w:hAnsiTheme="minorHAnsi" w:cstheme="minorHAnsi"/>
        </w:rPr>
      </w:pPr>
      <w:r>
        <w:rPr>
          <w:rFonts w:asciiTheme="minorHAnsi" w:hAnsiTheme="minorHAnsi" w:cstheme="minorHAnsi"/>
        </w:rPr>
        <w:t xml:space="preserve">THURSDAY </w:t>
      </w:r>
      <w:r w:rsidR="00B83CC5" w:rsidRPr="00B83CC5">
        <w:rPr>
          <w:rFonts w:asciiTheme="minorHAnsi" w:hAnsiTheme="minorHAnsi" w:cstheme="minorHAnsi"/>
        </w:rPr>
        <w:t>EVENING</w:t>
      </w:r>
    </w:p>
    <w:p w14:paraId="6235939E" w14:textId="77777777" w:rsidR="00B83CC5" w:rsidRDefault="00B83CC5" w:rsidP="00B83CC5">
      <w:pPr>
        <w:spacing w:after="0" w:line="240" w:lineRule="auto"/>
        <w:rPr>
          <w:rFonts w:asciiTheme="minorHAnsi" w:hAnsiTheme="minorHAnsi" w:cstheme="minorHAnsi"/>
        </w:rPr>
      </w:pPr>
    </w:p>
    <w:p w14:paraId="47BC3B98" w14:textId="77777777" w:rsidR="00EA7223" w:rsidRDefault="00EA7223" w:rsidP="00EA7223">
      <w:pPr>
        <w:spacing w:after="0" w:line="240" w:lineRule="auto"/>
        <w:rPr>
          <w:rFonts w:asciiTheme="minorHAnsi" w:hAnsiTheme="minorHAnsi" w:cstheme="minorHAnsi"/>
        </w:rPr>
      </w:pPr>
    </w:p>
    <w:p w14:paraId="1B470618" w14:textId="0834CE79" w:rsidR="00EA7223" w:rsidRPr="00730C6F" w:rsidRDefault="00EA7223" w:rsidP="00EA7223">
      <w:pPr>
        <w:spacing w:after="0" w:line="240" w:lineRule="auto"/>
        <w:rPr>
          <w:rFonts w:asciiTheme="minorHAnsi" w:hAnsiTheme="minorHAnsi" w:cstheme="minorHAnsi"/>
        </w:rPr>
      </w:pPr>
      <w:r w:rsidRPr="00730C6F">
        <w:rPr>
          <w:rFonts w:asciiTheme="minorHAnsi" w:hAnsiTheme="minorHAnsi" w:cstheme="minorHAnsi"/>
        </w:rPr>
        <w:t xml:space="preserve">DINNER GUESTS </w:t>
      </w:r>
    </w:p>
    <w:p w14:paraId="5A4ACEE0" w14:textId="052AE5E8" w:rsidR="009F61B4" w:rsidRPr="00887C97" w:rsidRDefault="009F61B4" w:rsidP="009F61B4">
      <w:pPr>
        <w:pStyle w:val="ListParagraph"/>
        <w:numPr>
          <w:ilvl w:val="0"/>
          <w:numId w:val="36"/>
        </w:numPr>
        <w:spacing w:line="240" w:lineRule="auto"/>
        <w:rPr>
          <w:rFonts w:asciiTheme="minorHAnsi" w:hAnsiTheme="minorHAnsi" w:cstheme="minorHAnsi"/>
          <w:sz w:val="22"/>
          <w:szCs w:val="22"/>
        </w:rPr>
      </w:pPr>
      <w:r w:rsidRPr="00887C97">
        <w:rPr>
          <w:rFonts w:asciiTheme="minorHAnsi" w:hAnsiTheme="minorHAnsi" w:cstheme="minorHAnsi"/>
          <w:sz w:val="22"/>
          <w:szCs w:val="22"/>
        </w:rPr>
        <w:t>Visitors must present a printed current YPT Certificate and health forms A &amp; B.</w:t>
      </w:r>
    </w:p>
    <w:p w14:paraId="1CD398ED" w14:textId="3DAC6C37" w:rsidR="00EA7223" w:rsidRPr="00887C97" w:rsidRDefault="00EA7223" w:rsidP="003E4DEF">
      <w:pPr>
        <w:pStyle w:val="ListParagraph"/>
        <w:numPr>
          <w:ilvl w:val="0"/>
          <w:numId w:val="36"/>
        </w:numPr>
        <w:spacing w:line="240" w:lineRule="auto"/>
        <w:rPr>
          <w:rFonts w:asciiTheme="minorHAnsi" w:hAnsiTheme="minorHAnsi" w:cstheme="minorHAnsi"/>
          <w:sz w:val="22"/>
          <w:szCs w:val="22"/>
        </w:rPr>
      </w:pPr>
      <w:r w:rsidRPr="00887C97">
        <w:rPr>
          <w:rFonts w:asciiTheme="minorHAnsi" w:hAnsiTheme="minorHAnsi" w:cstheme="minorHAnsi"/>
          <w:sz w:val="22"/>
          <w:szCs w:val="22"/>
        </w:rPr>
        <w:t>Upon arrival at camp, visitors must check in at Health and Fitness Building,</w:t>
      </w:r>
      <w:r w:rsidR="000714E9" w:rsidRPr="00887C97">
        <w:rPr>
          <w:rFonts w:asciiTheme="minorHAnsi" w:hAnsiTheme="minorHAnsi" w:cstheme="minorHAnsi"/>
          <w:sz w:val="22"/>
          <w:szCs w:val="22"/>
        </w:rPr>
        <w:t xml:space="preserve"> </w:t>
      </w:r>
      <w:r w:rsidRPr="00887C97">
        <w:rPr>
          <w:rFonts w:asciiTheme="minorHAnsi" w:hAnsiTheme="minorHAnsi" w:cstheme="minorHAnsi"/>
          <w:sz w:val="22"/>
          <w:szCs w:val="22"/>
        </w:rPr>
        <w:t>where they will receive a wristband indicating they are a visitor and have been permitted to be on property.</w:t>
      </w:r>
    </w:p>
    <w:p w14:paraId="7C9E8FDD" w14:textId="77777777" w:rsidR="00EA7223" w:rsidRPr="00887C97" w:rsidRDefault="00EA7223" w:rsidP="00EA7223">
      <w:pPr>
        <w:pStyle w:val="ListParagraph"/>
        <w:numPr>
          <w:ilvl w:val="0"/>
          <w:numId w:val="36"/>
        </w:numPr>
        <w:spacing w:line="240" w:lineRule="auto"/>
        <w:rPr>
          <w:rFonts w:asciiTheme="minorHAnsi" w:hAnsiTheme="minorHAnsi" w:cstheme="minorHAnsi"/>
          <w:sz w:val="22"/>
          <w:szCs w:val="22"/>
        </w:rPr>
      </w:pPr>
      <w:r w:rsidRPr="00887C97">
        <w:rPr>
          <w:rFonts w:asciiTheme="minorHAnsi" w:hAnsiTheme="minorHAnsi" w:cstheme="minorHAnsi"/>
          <w:sz w:val="22"/>
          <w:szCs w:val="22"/>
        </w:rPr>
        <w:t>Wristbands must be worn at all times while at camp.</w:t>
      </w:r>
    </w:p>
    <w:p w14:paraId="6A021455" w14:textId="3F0759D2" w:rsidR="00EA7223" w:rsidRPr="00887C97" w:rsidRDefault="00EA7223" w:rsidP="00EA7223">
      <w:pPr>
        <w:pStyle w:val="ListParagraph"/>
        <w:numPr>
          <w:ilvl w:val="0"/>
          <w:numId w:val="36"/>
        </w:numPr>
        <w:spacing w:line="240" w:lineRule="auto"/>
        <w:rPr>
          <w:rFonts w:asciiTheme="minorHAnsi" w:hAnsiTheme="minorHAnsi" w:cstheme="minorHAnsi"/>
          <w:sz w:val="22"/>
          <w:szCs w:val="22"/>
        </w:rPr>
      </w:pPr>
      <w:r w:rsidRPr="00887C97">
        <w:rPr>
          <w:rFonts w:asciiTheme="minorHAnsi" w:hAnsiTheme="minorHAnsi" w:cstheme="minorHAnsi"/>
          <w:sz w:val="22"/>
          <w:szCs w:val="22"/>
        </w:rPr>
        <w:t>Dinner is $10, payable (cash only) at the dining hall.</w:t>
      </w:r>
    </w:p>
    <w:p w14:paraId="741728BB" w14:textId="17AD1CB5" w:rsidR="00EA7223" w:rsidRPr="00887C97" w:rsidRDefault="00EA7223" w:rsidP="00EA7223">
      <w:pPr>
        <w:pStyle w:val="ListParagraph"/>
        <w:numPr>
          <w:ilvl w:val="0"/>
          <w:numId w:val="36"/>
        </w:numPr>
        <w:spacing w:line="240" w:lineRule="auto"/>
        <w:rPr>
          <w:rFonts w:asciiTheme="minorHAnsi" w:hAnsiTheme="minorHAnsi" w:cstheme="minorHAnsi"/>
          <w:sz w:val="22"/>
          <w:szCs w:val="22"/>
        </w:rPr>
      </w:pPr>
      <w:r w:rsidRPr="00887C97">
        <w:rPr>
          <w:rFonts w:asciiTheme="minorHAnsi" w:hAnsiTheme="minorHAnsi" w:cstheme="minorHAnsi"/>
          <w:sz w:val="22"/>
          <w:szCs w:val="22"/>
        </w:rPr>
        <w:t>Guests are expected to follow all policy guidelines while at camp. (See policies)</w:t>
      </w:r>
    </w:p>
    <w:p w14:paraId="1E26A16D" w14:textId="25F11C02" w:rsidR="00EA7223" w:rsidRPr="00887C97" w:rsidRDefault="00EA7223" w:rsidP="00B83CC5">
      <w:pPr>
        <w:pStyle w:val="ListParagraph"/>
        <w:numPr>
          <w:ilvl w:val="0"/>
          <w:numId w:val="36"/>
        </w:numPr>
        <w:spacing w:line="240" w:lineRule="auto"/>
        <w:rPr>
          <w:rFonts w:asciiTheme="minorHAnsi" w:hAnsiTheme="minorHAnsi" w:cstheme="minorHAnsi"/>
          <w:sz w:val="22"/>
          <w:szCs w:val="22"/>
        </w:rPr>
      </w:pPr>
      <w:r w:rsidRPr="00887C97">
        <w:rPr>
          <w:rFonts w:asciiTheme="minorHAnsi" w:hAnsiTheme="minorHAnsi" w:cstheme="minorHAnsi"/>
          <w:sz w:val="22"/>
          <w:szCs w:val="22"/>
        </w:rPr>
        <w:t>Guests must sign out at the Health and Fitness Building and leave camp after the Call-Out Ceremony is over.</w:t>
      </w:r>
    </w:p>
    <w:p w14:paraId="41CE0829" w14:textId="77777777" w:rsidR="008C02D4" w:rsidRPr="00A14CD7" w:rsidRDefault="008C02D4" w:rsidP="008C02D4">
      <w:pPr>
        <w:pStyle w:val="Heading1"/>
        <w:shd w:val="clear" w:color="auto" w:fill="5B9BD5" w:themeFill="accent1"/>
        <w:jc w:val="center"/>
        <w:rPr>
          <w:color w:val="FFFFFF" w:themeColor="background1"/>
        </w:rPr>
      </w:pPr>
      <w:r w:rsidRPr="00A14CD7">
        <w:rPr>
          <w:color w:val="FFFFFF" w:themeColor="background1"/>
        </w:rPr>
        <w:t>CAMP AMENITIES</w:t>
      </w:r>
    </w:p>
    <w:p w14:paraId="181BE52A" w14:textId="77777777" w:rsidR="008C02D4" w:rsidRDefault="008C02D4" w:rsidP="008C02D4">
      <w:pPr>
        <w:pStyle w:val="Heading2"/>
        <w:sectPr w:rsidR="008C02D4" w:rsidSect="00A14CD7">
          <w:type w:val="continuous"/>
          <w:pgSz w:w="12240" w:h="15840"/>
          <w:pgMar w:top="720" w:right="1440" w:bottom="806" w:left="1440" w:header="288" w:footer="144" w:gutter="0"/>
          <w:cols w:space="720"/>
          <w:noEndnote/>
          <w:docGrid w:linePitch="299"/>
        </w:sectPr>
      </w:pPr>
    </w:p>
    <w:p w14:paraId="01332EB0" w14:textId="77777777" w:rsidR="008C02D4" w:rsidRPr="009A5C39" w:rsidRDefault="008C02D4" w:rsidP="008C02D4">
      <w:pPr>
        <w:pStyle w:val="Heading2"/>
      </w:pPr>
      <w:r w:rsidRPr="009A5C39">
        <w:t>CAMPSITES</w:t>
      </w:r>
    </w:p>
    <w:p w14:paraId="68349BA4" w14:textId="2A6760E4" w:rsidR="008C02D4" w:rsidRPr="009A5C39" w:rsidRDefault="008C02D4" w:rsidP="008C02D4">
      <w:pPr>
        <w:spacing w:after="0" w:line="240" w:lineRule="auto"/>
      </w:pPr>
      <w:r w:rsidRPr="009A5C39">
        <w:t xml:space="preserve">All campsites have a fire ring. The </w:t>
      </w:r>
      <w:r w:rsidR="000714E9">
        <w:t>COPE Course Area</w:t>
      </w:r>
      <w:r w:rsidRPr="009A5C39">
        <w:t xml:space="preserve"> provides primitive campsites</w:t>
      </w:r>
      <w:r w:rsidR="000714E9">
        <w:t xml:space="preserve"> </w:t>
      </w:r>
      <w:r w:rsidRPr="009A5C39">
        <w:t xml:space="preserve">and modern restrooms </w:t>
      </w:r>
      <w:r w:rsidR="000714E9">
        <w:t>nearby</w:t>
      </w:r>
      <w:r w:rsidRPr="009A5C39">
        <w:t>. Troops camping here bring and prepare</w:t>
      </w:r>
      <w:r w:rsidR="000714E9">
        <w:t xml:space="preserve"> </w:t>
      </w:r>
      <w:r w:rsidRPr="009A5C39">
        <w:t xml:space="preserve">their own food. Refrigeration is provided. </w:t>
      </w:r>
    </w:p>
    <w:p w14:paraId="4543D19F" w14:textId="77777777" w:rsidR="008C02D4" w:rsidRDefault="008C02D4" w:rsidP="008C02D4">
      <w:pPr>
        <w:pStyle w:val="Heading2"/>
      </w:pPr>
    </w:p>
    <w:p w14:paraId="55CDA1F1" w14:textId="77777777" w:rsidR="008C02D4" w:rsidRPr="009A5C39" w:rsidRDefault="008C02D4" w:rsidP="008C02D4">
      <w:pPr>
        <w:pStyle w:val="Heading2"/>
      </w:pPr>
      <w:r w:rsidRPr="009A5C39">
        <w:t>CAMP</w:t>
      </w:r>
      <w:r>
        <w:t xml:space="preserve"> </w:t>
      </w:r>
      <w:r w:rsidRPr="009A5C39">
        <w:t>TRADING POST</w:t>
      </w:r>
    </w:p>
    <w:p w14:paraId="4CCA8AF1" w14:textId="2CB12329" w:rsidR="008C02D4" w:rsidRPr="004048EA" w:rsidRDefault="008C02D4" w:rsidP="008C02D4">
      <w:pPr>
        <w:spacing w:after="0" w:line="240" w:lineRule="auto"/>
      </w:pPr>
      <w:r w:rsidRPr="004048EA">
        <w:t>The Trading Post will be open to serve items such as candy, cold drinks, and dry snacks.  Various handicraft items will be offered along with T-shirts, mugs, patches</w:t>
      </w:r>
      <w:r w:rsidR="00F527F0">
        <w:t>.</w:t>
      </w:r>
      <w:r w:rsidRPr="004048EA">
        <w:t xml:space="preserve"> </w:t>
      </w:r>
    </w:p>
    <w:p w14:paraId="11412B13" w14:textId="77777777" w:rsidR="008C02D4" w:rsidRPr="004048EA" w:rsidRDefault="008C02D4" w:rsidP="008C02D4">
      <w:pPr>
        <w:spacing w:after="0" w:line="240" w:lineRule="auto"/>
      </w:pPr>
    </w:p>
    <w:p w14:paraId="0C1E447C" w14:textId="6A1F048A" w:rsidR="008C02D4" w:rsidRPr="004048EA" w:rsidRDefault="008C02D4" w:rsidP="008C02D4">
      <w:pPr>
        <w:spacing w:after="0" w:line="240" w:lineRule="auto"/>
        <w:rPr>
          <w:bCs/>
        </w:rPr>
      </w:pPr>
      <w:r w:rsidRPr="004048EA">
        <w:rPr>
          <w:bCs/>
        </w:rPr>
        <w:t xml:space="preserve">Hours of Operation: </w:t>
      </w:r>
      <w:commentRangeStart w:id="22"/>
      <w:r w:rsidRPr="004048EA">
        <w:rPr>
          <w:bCs/>
        </w:rPr>
        <w:t xml:space="preserve">TUES WED THU FRI </w:t>
      </w:r>
      <w:commentRangeEnd w:id="22"/>
      <w:r w:rsidR="006B3DB7">
        <w:rPr>
          <w:rStyle w:val="CommentReference"/>
        </w:rPr>
        <w:commentReference w:id="22"/>
      </w:r>
      <w:r w:rsidR="00F527F0">
        <w:rPr>
          <w:bCs/>
        </w:rPr>
        <w:t xml:space="preserve"> 8:00-12:00 pm 1:00-5:00 pm</w:t>
      </w:r>
    </w:p>
    <w:p w14:paraId="0035EE97" w14:textId="340124A6" w:rsidR="008C02D4" w:rsidRPr="004048EA" w:rsidRDefault="008C02D4" w:rsidP="008C02D4">
      <w:pPr>
        <w:spacing w:after="0" w:line="240" w:lineRule="auto"/>
        <w:rPr>
          <w:bCs/>
        </w:rPr>
      </w:pPr>
      <w:r w:rsidRPr="004048EA">
        <w:rPr>
          <w:bCs/>
        </w:rPr>
        <w:t xml:space="preserve">Accepted forms of payment: Cash, Debit Card, Credit Card, </w:t>
      </w:r>
    </w:p>
    <w:p w14:paraId="785FF377" w14:textId="77777777" w:rsidR="008C02D4" w:rsidRDefault="008C02D4" w:rsidP="008C02D4">
      <w:pPr>
        <w:pStyle w:val="Heading2"/>
      </w:pPr>
    </w:p>
    <w:p w14:paraId="140C1B89" w14:textId="77777777" w:rsidR="008C02D4" w:rsidRPr="009A5C39" w:rsidRDefault="008C02D4" w:rsidP="008C02D4">
      <w:pPr>
        <w:pStyle w:val="Heading2"/>
      </w:pPr>
      <w:r w:rsidRPr="009A5C39">
        <w:t>DINING HALL</w:t>
      </w:r>
    </w:p>
    <w:p w14:paraId="2F8921A0" w14:textId="1086A1DC" w:rsidR="008C02D4" w:rsidRDefault="008C02D4" w:rsidP="008C02D4">
      <w:pPr>
        <w:spacing w:after="0" w:line="240" w:lineRule="auto"/>
      </w:pPr>
      <w:r w:rsidRPr="009A5C39">
        <w:t xml:space="preserve">All meals are provided by </w:t>
      </w:r>
      <w:r>
        <w:t>adult</w:t>
      </w:r>
      <w:r w:rsidRPr="009A5C39">
        <w:t xml:space="preserve"> cooks and served (cafeteria style) by our youth</w:t>
      </w:r>
      <w:r>
        <w:t xml:space="preserve"> </w:t>
      </w:r>
      <w:r w:rsidRPr="009A5C39">
        <w:t>staff. Well-planned meals provide a balanced diet and seconds are usually available.</w:t>
      </w:r>
      <w:r>
        <w:t xml:space="preserve">  </w:t>
      </w:r>
      <w:r w:rsidRPr="009A5C39">
        <w:t>For Scouts with special dietary needs, send an email noting limitations to</w:t>
      </w:r>
      <w:r>
        <w:t xml:space="preserve"> </w:t>
      </w:r>
      <w:r w:rsidR="00F527F0">
        <w:t>c</w:t>
      </w:r>
      <w:r>
        <w:t>holrep@yahoo.com</w:t>
      </w:r>
      <w:r w:rsidRPr="009A5C39">
        <w:t xml:space="preserve"> by </w:t>
      </w:r>
      <w:r w:rsidR="006B3DB7" w:rsidRPr="006B3DB7">
        <w:rPr>
          <w:b/>
        </w:rPr>
        <w:t>December 15</w:t>
      </w:r>
      <w:r w:rsidR="006B3DB7" w:rsidRPr="006B3DB7">
        <w:rPr>
          <w:b/>
          <w:vertAlign w:val="superscript"/>
        </w:rPr>
        <w:t>th</w:t>
      </w:r>
      <w:r w:rsidR="006B3DB7" w:rsidRPr="006B3DB7">
        <w:rPr>
          <w:b/>
        </w:rPr>
        <w:t>, 2023</w:t>
      </w:r>
      <w:r w:rsidR="006B3DB7">
        <w:rPr>
          <w:b/>
        </w:rPr>
        <w:t>.</w:t>
      </w:r>
      <w:r w:rsidRPr="009A5C39">
        <w:t xml:space="preserve"> </w:t>
      </w:r>
    </w:p>
    <w:p w14:paraId="3ADBBC36" w14:textId="77777777" w:rsidR="008C02D4" w:rsidRDefault="008C02D4" w:rsidP="008C02D4">
      <w:pPr>
        <w:spacing w:after="0" w:line="240" w:lineRule="auto"/>
      </w:pPr>
    </w:p>
    <w:p w14:paraId="1AD0293A" w14:textId="5F9748EB" w:rsidR="008C02D4" w:rsidRPr="00730C6F" w:rsidRDefault="008C02D4" w:rsidP="008C02D4">
      <w:pPr>
        <w:widowControl w:val="0"/>
        <w:autoSpaceDE w:val="0"/>
        <w:autoSpaceDN w:val="0"/>
        <w:adjustRightInd w:val="0"/>
        <w:spacing w:after="0" w:line="276" w:lineRule="exact"/>
        <w:contextualSpacing/>
        <w:jc w:val="both"/>
        <w:rPr>
          <w:rFonts w:asciiTheme="minorHAnsi" w:hAnsiTheme="minorHAnsi" w:cstheme="minorHAnsi"/>
          <w:color w:val="000000"/>
        </w:rPr>
      </w:pPr>
      <w:r w:rsidRPr="00730C6F">
        <w:rPr>
          <w:rFonts w:asciiTheme="minorHAnsi" w:hAnsiTheme="minorHAnsi" w:cstheme="minorHAnsi"/>
          <w:color w:val="000000"/>
        </w:rPr>
        <w:t>T</w:t>
      </w:r>
      <w:r w:rsidRPr="00730C6F">
        <w:rPr>
          <w:rFonts w:asciiTheme="minorHAnsi" w:hAnsiTheme="minorHAnsi" w:cstheme="minorHAnsi"/>
          <w:color w:val="000000"/>
          <w:spacing w:val="3"/>
        </w:rPr>
        <w:t>h</w:t>
      </w:r>
      <w:r w:rsidRPr="00730C6F">
        <w:rPr>
          <w:rFonts w:asciiTheme="minorHAnsi" w:hAnsiTheme="minorHAnsi" w:cstheme="minorHAnsi"/>
          <w:color w:val="000000"/>
        </w:rPr>
        <w:t>e</w:t>
      </w:r>
      <w:r w:rsidRPr="00730C6F">
        <w:rPr>
          <w:rFonts w:asciiTheme="minorHAnsi" w:hAnsiTheme="minorHAnsi" w:cstheme="minorHAnsi"/>
          <w:color w:val="000000"/>
          <w:spacing w:val="8"/>
        </w:rPr>
        <w:t xml:space="preserve"> </w:t>
      </w:r>
      <w:r w:rsidRPr="00730C6F">
        <w:rPr>
          <w:rFonts w:asciiTheme="minorHAnsi" w:hAnsiTheme="minorHAnsi" w:cstheme="minorHAnsi"/>
          <w:color w:val="000000"/>
          <w:spacing w:val="-1"/>
        </w:rPr>
        <w:t>f</w:t>
      </w:r>
      <w:r w:rsidRPr="00730C6F">
        <w:rPr>
          <w:rFonts w:asciiTheme="minorHAnsi" w:hAnsiTheme="minorHAnsi" w:cstheme="minorHAnsi"/>
          <w:color w:val="000000"/>
          <w:spacing w:val="3"/>
        </w:rPr>
        <w:t>i</w:t>
      </w:r>
      <w:r w:rsidRPr="00730C6F">
        <w:rPr>
          <w:rFonts w:asciiTheme="minorHAnsi" w:hAnsiTheme="minorHAnsi" w:cstheme="minorHAnsi"/>
          <w:color w:val="000000"/>
          <w:spacing w:val="-1"/>
        </w:rPr>
        <w:t>r</w:t>
      </w:r>
      <w:r w:rsidRPr="00730C6F">
        <w:rPr>
          <w:rFonts w:asciiTheme="minorHAnsi" w:hAnsiTheme="minorHAnsi" w:cstheme="minorHAnsi"/>
          <w:color w:val="000000"/>
        </w:rPr>
        <w:t>st</w:t>
      </w:r>
      <w:r w:rsidRPr="00730C6F">
        <w:rPr>
          <w:rFonts w:asciiTheme="minorHAnsi" w:hAnsiTheme="minorHAnsi" w:cstheme="minorHAnsi"/>
          <w:color w:val="000000"/>
          <w:spacing w:val="9"/>
        </w:rPr>
        <w:t xml:space="preserve"> </w:t>
      </w:r>
      <w:r w:rsidRPr="00730C6F">
        <w:rPr>
          <w:rFonts w:asciiTheme="minorHAnsi" w:hAnsiTheme="minorHAnsi" w:cstheme="minorHAnsi"/>
          <w:color w:val="000000"/>
          <w:spacing w:val="1"/>
        </w:rPr>
        <w:t>m</w:t>
      </w:r>
      <w:r w:rsidRPr="00730C6F">
        <w:rPr>
          <w:rFonts w:asciiTheme="minorHAnsi" w:hAnsiTheme="minorHAnsi" w:cstheme="minorHAnsi"/>
          <w:color w:val="000000"/>
          <w:spacing w:val="-1"/>
        </w:rPr>
        <w:t>ea</w:t>
      </w:r>
      <w:r w:rsidRPr="00730C6F">
        <w:rPr>
          <w:rFonts w:asciiTheme="minorHAnsi" w:hAnsiTheme="minorHAnsi" w:cstheme="minorHAnsi"/>
          <w:color w:val="000000"/>
        </w:rPr>
        <w:t>l</w:t>
      </w:r>
      <w:r w:rsidRPr="00730C6F">
        <w:rPr>
          <w:rFonts w:asciiTheme="minorHAnsi" w:hAnsiTheme="minorHAnsi" w:cstheme="minorHAnsi"/>
          <w:color w:val="000000"/>
          <w:spacing w:val="8"/>
        </w:rPr>
        <w:t xml:space="preserve"> </w:t>
      </w:r>
      <w:r w:rsidRPr="00730C6F">
        <w:rPr>
          <w:rFonts w:asciiTheme="minorHAnsi" w:hAnsiTheme="minorHAnsi" w:cstheme="minorHAnsi"/>
          <w:color w:val="000000"/>
        </w:rPr>
        <w:t>of</w:t>
      </w:r>
      <w:r w:rsidRPr="00730C6F">
        <w:rPr>
          <w:rFonts w:asciiTheme="minorHAnsi" w:hAnsiTheme="minorHAnsi" w:cstheme="minorHAnsi"/>
          <w:color w:val="000000"/>
          <w:spacing w:val="9"/>
        </w:rPr>
        <w:t xml:space="preserve"> </w:t>
      </w:r>
      <w:r w:rsidRPr="00730C6F">
        <w:rPr>
          <w:rFonts w:asciiTheme="minorHAnsi" w:hAnsiTheme="minorHAnsi" w:cstheme="minorHAnsi"/>
          <w:color w:val="000000"/>
          <w:spacing w:val="-1"/>
        </w:rPr>
        <w:t>ca</w:t>
      </w:r>
      <w:r w:rsidRPr="00730C6F">
        <w:rPr>
          <w:rFonts w:asciiTheme="minorHAnsi" w:hAnsiTheme="minorHAnsi" w:cstheme="minorHAnsi"/>
          <w:color w:val="000000"/>
          <w:spacing w:val="1"/>
        </w:rPr>
        <w:t>m</w:t>
      </w:r>
      <w:r w:rsidRPr="00730C6F">
        <w:rPr>
          <w:rFonts w:asciiTheme="minorHAnsi" w:hAnsiTheme="minorHAnsi" w:cstheme="minorHAnsi"/>
          <w:color w:val="000000"/>
        </w:rPr>
        <w:t>p</w:t>
      </w:r>
      <w:r w:rsidRPr="00730C6F">
        <w:rPr>
          <w:rFonts w:asciiTheme="minorHAnsi" w:hAnsiTheme="minorHAnsi" w:cstheme="minorHAnsi"/>
          <w:color w:val="000000"/>
          <w:spacing w:val="9"/>
        </w:rPr>
        <w:t xml:space="preserve"> </w:t>
      </w:r>
      <w:r w:rsidRPr="00730C6F">
        <w:rPr>
          <w:rFonts w:asciiTheme="minorHAnsi" w:hAnsiTheme="minorHAnsi" w:cstheme="minorHAnsi"/>
          <w:color w:val="000000"/>
        </w:rPr>
        <w:t>w</w:t>
      </w:r>
      <w:r w:rsidRPr="00730C6F">
        <w:rPr>
          <w:rFonts w:asciiTheme="minorHAnsi" w:hAnsiTheme="minorHAnsi" w:cstheme="minorHAnsi"/>
          <w:color w:val="000000"/>
          <w:spacing w:val="1"/>
        </w:rPr>
        <w:t>il</w:t>
      </w:r>
      <w:r w:rsidRPr="00730C6F">
        <w:rPr>
          <w:rFonts w:asciiTheme="minorHAnsi" w:hAnsiTheme="minorHAnsi" w:cstheme="minorHAnsi"/>
          <w:color w:val="000000"/>
        </w:rPr>
        <w:t>l</w:t>
      </w:r>
      <w:r w:rsidRPr="00730C6F">
        <w:rPr>
          <w:rFonts w:asciiTheme="minorHAnsi" w:hAnsiTheme="minorHAnsi" w:cstheme="minorHAnsi"/>
          <w:color w:val="000000"/>
          <w:spacing w:val="9"/>
        </w:rPr>
        <w:t xml:space="preserve"> </w:t>
      </w:r>
      <w:r w:rsidRPr="00730C6F">
        <w:rPr>
          <w:rFonts w:asciiTheme="minorHAnsi" w:hAnsiTheme="minorHAnsi" w:cstheme="minorHAnsi"/>
          <w:color w:val="000000"/>
        </w:rPr>
        <w:t>be</w:t>
      </w:r>
      <w:r w:rsidRPr="00730C6F">
        <w:rPr>
          <w:rFonts w:asciiTheme="minorHAnsi" w:hAnsiTheme="minorHAnsi" w:cstheme="minorHAnsi"/>
          <w:color w:val="000000"/>
          <w:spacing w:val="9"/>
        </w:rPr>
        <w:t xml:space="preserve"> </w:t>
      </w:r>
      <w:r w:rsidRPr="00730C6F">
        <w:rPr>
          <w:rFonts w:asciiTheme="minorHAnsi" w:hAnsiTheme="minorHAnsi" w:cstheme="minorHAnsi"/>
          <w:color w:val="000000"/>
        </w:rPr>
        <w:t>dinner</w:t>
      </w:r>
      <w:r w:rsidRPr="00730C6F">
        <w:rPr>
          <w:rFonts w:asciiTheme="minorHAnsi" w:hAnsiTheme="minorHAnsi" w:cstheme="minorHAnsi"/>
          <w:color w:val="000000"/>
          <w:spacing w:val="5"/>
        </w:rPr>
        <w:t xml:space="preserve"> </w:t>
      </w:r>
      <w:r w:rsidRPr="00730C6F">
        <w:rPr>
          <w:rFonts w:asciiTheme="minorHAnsi" w:hAnsiTheme="minorHAnsi" w:cstheme="minorHAnsi"/>
          <w:color w:val="000000"/>
        </w:rPr>
        <w:t>on</w:t>
      </w:r>
      <w:r w:rsidRPr="00730C6F">
        <w:rPr>
          <w:rFonts w:asciiTheme="minorHAnsi" w:hAnsiTheme="minorHAnsi" w:cstheme="minorHAnsi"/>
          <w:color w:val="000000"/>
          <w:spacing w:val="-2"/>
        </w:rPr>
        <w:t xml:space="preserve"> Tuesday </w:t>
      </w:r>
      <w:r w:rsidRPr="00730C6F">
        <w:rPr>
          <w:rFonts w:asciiTheme="minorHAnsi" w:hAnsiTheme="minorHAnsi" w:cstheme="minorHAnsi"/>
          <w:color w:val="000000"/>
        </w:rPr>
        <w:t>D</w:t>
      </w:r>
      <w:r w:rsidRPr="00730C6F">
        <w:rPr>
          <w:rFonts w:asciiTheme="minorHAnsi" w:hAnsiTheme="minorHAnsi" w:cstheme="minorHAnsi"/>
          <w:color w:val="000000"/>
          <w:spacing w:val="-1"/>
        </w:rPr>
        <w:t>ece</w:t>
      </w:r>
      <w:r w:rsidRPr="00730C6F">
        <w:rPr>
          <w:rFonts w:asciiTheme="minorHAnsi" w:hAnsiTheme="minorHAnsi" w:cstheme="minorHAnsi"/>
          <w:color w:val="000000"/>
          <w:spacing w:val="1"/>
        </w:rPr>
        <w:t>m</w:t>
      </w:r>
      <w:r w:rsidRPr="00730C6F">
        <w:rPr>
          <w:rFonts w:asciiTheme="minorHAnsi" w:hAnsiTheme="minorHAnsi" w:cstheme="minorHAnsi"/>
          <w:color w:val="000000"/>
          <w:spacing w:val="3"/>
        </w:rPr>
        <w:t>b</w:t>
      </w:r>
      <w:r w:rsidRPr="00730C6F">
        <w:rPr>
          <w:rFonts w:asciiTheme="minorHAnsi" w:hAnsiTheme="minorHAnsi" w:cstheme="minorHAnsi"/>
          <w:color w:val="000000"/>
          <w:spacing w:val="-1"/>
        </w:rPr>
        <w:t>e</w:t>
      </w:r>
      <w:r w:rsidRPr="00730C6F">
        <w:rPr>
          <w:rFonts w:asciiTheme="minorHAnsi" w:hAnsiTheme="minorHAnsi" w:cstheme="minorHAnsi"/>
          <w:color w:val="000000"/>
        </w:rPr>
        <w:t>r 26, 2023.</w:t>
      </w:r>
      <w:r w:rsidRPr="00730C6F">
        <w:rPr>
          <w:rFonts w:asciiTheme="minorHAnsi" w:hAnsiTheme="minorHAnsi" w:cstheme="minorHAnsi"/>
          <w:color w:val="000000"/>
          <w:spacing w:val="48"/>
        </w:rPr>
        <w:t xml:space="preserve"> </w:t>
      </w:r>
      <w:r w:rsidRPr="00730C6F">
        <w:rPr>
          <w:rFonts w:asciiTheme="minorHAnsi" w:hAnsiTheme="minorHAnsi" w:cstheme="minorHAnsi"/>
          <w:color w:val="000000"/>
        </w:rPr>
        <w:t>The</w:t>
      </w:r>
      <w:r w:rsidRPr="00730C6F">
        <w:rPr>
          <w:rFonts w:asciiTheme="minorHAnsi" w:hAnsiTheme="minorHAnsi" w:cstheme="minorHAnsi"/>
          <w:color w:val="000000"/>
          <w:spacing w:val="-1"/>
        </w:rPr>
        <w:t xml:space="preserve"> </w:t>
      </w:r>
      <w:r w:rsidRPr="00730C6F">
        <w:rPr>
          <w:rFonts w:asciiTheme="minorHAnsi" w:hAnsiTheme="minorHAnsi" w:cstheme="minorHAnsi"/>
          <w:color w:val="000000"/>
          <w:spacing w:val="3"/>
        </w:rPr>
        <w:t>l</w:t>
      </w:r>
      <w:r w:rsidRPr="00730C6F">
        <w:rPr>
          <w:rFonts w:asciiTheme="minorHAnsi" w:hAnsiTheme="minorHAnsi" w:cstheme="minorHAnsi"/>
          <w:color w:val="000000"/>
          <w:spacing w:val="-1"/>
        </w:rPr>
        <w:t>a</w:t>
      </w:r>
      <w:r w:rsidRPr="00730C6F">
        <w:rPr>
          <w:rFonts w:asciiTheme="minorHAnsi" w:hAnsiTheme="minorHAnsi" w:cstheme="minorHAnsi"/>
          <w:color w:val="000000"/>
        </w:rPr>
        <w:t xml:space="preserve">st </w:t>
      </w:r>
      <w:r w:rsidRPr="00730C6F">
        <w:rPr>
          <w:rFonts w:asciiTheme="minorHAnsi" w:hAnsiTheme="minorHAnsi" w:cstheme="minorHAnsi"/>
          <w:color w:val="000000"/>
          <w:spacing w:val="1"/>
        </w:rPr>
        <w:t>m</w:t>
      </w:r>
      <w:r w:rsidRPr="00730C6F">
        <w:rPr>
          <w:rFonts w:asciiTheme="minorHAnsi" w:hAnsiTheme="minorHAnsi" w:cstheme="minorHAnsi"/>
          <w:color w:val="000000"/>
          <w:spacing w:val="-1"/>
        </w:rPr>
        <w:t>ea</w:t>
      </w:r>
      <w:r w:rsidRPr="00730C6F">
        <w:rPr>
          <w:rFonts w:asciiTheme="minorHAnsi" w:hAnsiTheme="minorHAnsi" w:cstheme="minorHAnsi"/>
          <w:color w:val="000000"/>
        </w:rPr>
        <w:t>l</w:t>
      </w:r>
      <w:r w:rsidRPr="00730C6F">
        <w:rPr>
          <w:rFonts w:asciiTheme="minorHAnsi" w:hAnsiTheme="minorHAnsi" w:cstheme="minorHAnsi"/>
          <w:color w:val="000000"/>
          <w:spacing w:val="-1"/>
        </w:rPr>
        <w:t xml:space="preserve"> </w:t>
      </w:r>
      <w:r w:rsidRPr="00730C6F">
        <w:rPr>
          <w:rFonts w:asciiTheme="minorHAnsi" w:hAnsiTheme="minorHAnsi" w:cstheme="minorHAnsi"/>
          <w:color w:val="000000"/>
        </w:rPr>
        <w:t>w</w:t>
      </w:r>
      <w:r w:rsidRPr="00730C6F">
        <w:rPr>
          <w:rFonts w:asciiTheme="minorHAnsi" w:hAnsiTheme="minorHAnsi" w:cstheme="minorHAnsi"/>
          <w:color w:val="000000"/>
          <w:spacing w:val="1"/>
        </w:rPr>
        <w:t>il</w:t>
      </w:r>
      <w:r w:rsidRPr="00730C6F">
        <w:rPr>
          <w:rFonts w:asciiTheme="minorHAnsi" w:hAnsiTheme="minorHAnsi" w:cstheme="minorHAnsi"/>
          <w:color w:val="000000"/>
        </w:rPr>
        <w:t>l</w:t>
      </w:r>
      <w:r w:rsidRPr="00730C6F">
        <w:rPr>
          <w:rFonts w:asciiTheme="minorHAnsi" w:hAnsiTheme="minorHAnsi" w:cstheme="minorHAnsi"/>
          <w:color w:val="000000"/>
          <w:spacing w:val="-1"/>
        </w:rPr>
        <w:t xml:space="preserve"> </w:t>
      </w:r>
      <w:r w:rsidRPr="00730C6F">
        <w:rPr>
          <w:rFonts w:asciiTheme="minorHAnsi" w:hAnsiTheme="minorHAnsi" w:cstheme="minorHAnsi"/>
          <w:color w:val="000000"/>
        </w:rPr>
        <w:t>be</w:t>
      </w:r>
      <w:r w:rsidRPr="00730C6F">
        <w:rPr>
          <w:rFonts w:asciiTheme="minorHAnsi" w:hAnsiTheme="minorHAnsi" w:cstheme="minorHAnsi"/>
          <w:color w:val="000000"/>
          <w:spacing w:val="-3"/>
        </w:rPr>
        <w:t xml:space="preserve"> </w:t>
      </w:r>
      <w:r w:rsidR="00820355">
        <w:rPr>
          <w:rFonts w:asciiTheme="minorHAnsi" w:hAnsiTheme="minorHAnsi" w:cstheme="minorHAnsi"/>
          <w:color w:val="000000"/>
          <w:spacing w:val="-1"/>
        </w:rPr>
        <w:t xml:space="preserve">breakfast </w:t>
      </w:r>
      <w:r w:rsidR="00F527F0">
        <w:rPr>
          <w:rFonts w:asciiTheme="minorHAnsi" w:hAnsiTheme="minorHAnsi" w:cstheme="minorHAnsi"/>
          <w:color w:val="000000"/>
          <w:spacing w:val="-1"/>
        </w:rPr>
        <w:t xml:space="preserve">on December 29, 2023 </w:t>
      </w:r>
      <w:r w:rsidRPr="00730C6F">
        <w:rPr>
          <w:rFonts w:asciiTheme="minorHAnsi" w:hAnsiTheme="minorHAnsi" w:cstheme="minorHAnsi"/>
          <w:color w:val="000000"/>
        </w:rPr>
        <w:t xml:space="preserve">with a scheduled a </w:t>
      </w:r>
      <w:r w:rsidR="00820355">
        <w:rPr>
          <w:rFonts w:asciiTheme="minorHAnsi" w:hAnsiTheme="minorHAnsi" w:cstheme="minorHAnsi"/>
          <w:color w:val="000000"/>
        </w:rPr>
        <w:t>1</w:t>
      </w:r>
      <w:r w:rsidRPr="00730C6F">
        <w:rPr>
          <w:rFonts w:asciiTheme="minorHAnsi" w:hAnsiTheme="minorHAnsi" w:cstheme="minorHAnsi"/>
          <w:color w:val="000000"/>
        </w:rPr>
        <w:t>:00 pm</w:t>
      </w:r>
      <w:ins w:id="23" w:author="Andrew Phillips" w:date="2023-09-25T05:06:00Z">
        <w:r w:rsidRPr="00730C6F">
          <w:rPr>
            <w:rFonts w:asciiTheme="minorHAnsi" w:hAnsiTheme="minorHAnsi" w:cstheme="minorHAnsi"/>
            <w:color w:val="000000"/>
          </w:rPr>
          <w:t xml:space="preserve"> </w:t>
        </w:r>
      </w:ins>
      <w:r w:rsidRPr="00730C6F">
        <w:rPr>
          <w:rFonts w:asciiTheme="minorHAnsi" w:hAnsiTheme="minorHAnsi" w:cstheme="minorHAnsi"/>
          <w:color w:val="000000"/>
        </w:rPr>
        <w:t xml:space="preserve">(or earlier) Departure </w:t>
      </w:r>
      <w:r w:rsidR="00F527F0">
        <w:rPr>
          <w:rFonts w:asciiTheme="minorHAnsi" w:hAnsiTheme="minorHAnsi" w:cstheme="minorHAnsi"/>
          <w:color w:val="000000"/>
        </w:rPr>
        <w:t>after 2</w:t>
      </w:r>
      <w:r w:rsidR="00F527F0" w:rsidRPr="00F527F0">
        <w:rPr>
          <w:rFonts w:asciiTheme="minorHAnsi" w:hAnsiTheme="minorHAnsi" w:cstheme="minorHAnsi"/>
          <w:color w:val="000000"/>
          <w:vertAlign w:val="superscript"/>
        </w:rPr>
        <w:t>nd</w:t>
      </w:r>
      <w:r w:rsidR="00F527F0">
        <w:rPr>
          <w:rFonts w:asciiTheme="minorHAnsi" w:hAnsiTheme="minorHAnsi" w:cstheme="minorHAnsi"/>
          <w:color w:val="000000"/>
        </w:rPr>
        <w:t xml:space="preserve"> Period</w:t>
      </w:r>
      <w:r w:rsidRPr="00730C6F">
        <w:rPr>
          <w:rFonts w:asciiTheme="minorHAnsi" w:hAnsiTheme="minorHAnsi" w:cstheme="minorHAnsi"/>
          <w:color w:val="000000"/>
        </w:rPr>
        <w:t xml:space="preserve">.  </w:t>
      </w:r>
      <w:r w:rsidR="00F527F0">
        <w:rPr>
          <w:rFonts w:asciiTheme="minorHAnsi" w:hAnsiTheme="minorHAnsi" w:cstheme="minorHAnsi"/>
          <w:color w:val="000000"/>
        </w:rPr>
        <w:t>A Grab and Go snack will be provided.</w:t>
      </w:r>
    </w:p>
    <w:p w14:paraId="75BB8041" w14:textId="77777777" w:rsidR="008C02D4" w:rsidRDefault="008C02D4" w:rsidP="008C02D4">
      <w:pPr>
        <w:pStyle w:val="Heading2"/>
      </w:pPr>
    </w:p>
    <w:p w14:paraId="35344024" w14:textId="4D146F2B" w:rsidR="008C02D4" w:rsidRPr="009A5C39" w:rsidRDefault="006B3DB7" w:rsidP="008C02D4">
      <w:pPr>
        <w:pStyle w:val="Heading2"/>
      </w:pPr>
      <w:r>
        <w:t xml:space="preserve">SHOOTING SPORTS </w:t>
      </w:r>
      <w:r w:rsidR="008C02D4" w:rsidRPr="009A5C39">
        <w:t>RANGES</w:t>
      </w:r>
    </w:p>
    <w:p w14:paraId="308D68BD" w14:textId="49D55635" w:rsidR="008C02D4" w:rsidRPr="009A5C39" w:rsidRDefault="008C02D4" w:rsidP="008C02D4">
      <w:pPr>
        <w:spacing w:after="0" w:line="240" w:lineRule="auto"/>
      </w:pPr>
      <w:r w:rsidRPr="009A5C39">
        <w:t xml:space="preserve">Rifle, Archery, </w:t>
      </w:r>
      <w:r w:rsidR="006B3DB7">
        <w:t xml:space="preserve">and </w:t>
      </w:r>
      <w:r w:rsidRPr="009A5C39">
        <w:t>Shotgun facilities have been designed and certified by</w:t>
      </w:r>
      <w:r>
        <w:t xml:space="preserve"> </w:t>
      </w:r>
      <w:r w:rsidRPr="009A5C39">
        <w:t>BSA standards. The camp furnishes .22 caliber rifles for use on the rifle range, 20 gauge</w:t>
      </w:r>
      <w:r>
        <w:t xml:space="preserve"> </w:t>
      </w:r>
      <w:r w:rsidRPr="009A5C39">
        <w:t>shotguns for use on the Skeet range, and recurve bows for use on the Archery range.</w:t>
      </w:r>
      <w:r w:rsidR="006B3DB7">
        <w:t xml:space="preserve">  There is no additional cost for merit badge ammunition. </w:t>
      </w:r>
    </w:p>
    <w:p w14:paraId="3BF7F553" w14:textId="77777777" w:rsidR="008C02D4" w:rsidRDefault="008C02D4" w:rsidP="008C02D4">
      <w:pPr>
        <w:pStyle w:val="Heading2"/>
      </w:pPr>
    </w:p>
    <w:p w14:paraId="328B42C0" w14:textId="77777777" w:rsidR="008C02D4" w:rsidRPr="009A5C39" w:rsidRDefault="008C02D4" w:rsidP="008C02D4">
      <w:pPr>
        <w:pStyle w:val="Heading2"/>
      </w:pPr>
      <w:r w:rsidRPr="009A5C39">
        <w:t>SCOUTMASTER LOUNGE</w:t>
      </w:r>
    </w:p>
    <w:p w14:paraId="238C922C" w14:textId="0508C43E" w:rsidR="008C02D4" w:rsidRDefault="008C02D4" w:rsidP="008C02D4">
      <w:pPr>
        <w:spacing w:after="0" w:line="240" w:lineRule="auto"/>
      </w:pPr>
      <w:r w:rsidRPr="009A5C39">
        <w:t xml:space="preserve">Adult Leaders can enjoy our Scoutmaster Lounge </w:t>
      </w:r>
      <w:r w:rsidR="006B3DB7">
        <w:t xml:space="preserve">(AKA OA Lodge) </w:t>
      </w:r>
      <w:r w:rsidRPr="009A5C39">
        <w:t>which offers air-conditioning, WIFI (for</w:t>
      </w:r>
      <w:r>
        <w:t xml:space="preserve"> </w:t>
      </w:r>
      <w:r w:rsidRPr="009A5C39">
        <w:t xml:space="preserve">adults only). </w:t>
      </w:r>
      <w:r>
        <w:t xml:space="preserve"> </w:t>
      </w:r>
      <w:r w:rsidR="006B3DB7">
        <w:t>T</w:t>
      </w:r>
      <w:r w:rsidRPr="009A5C39">
        <w:t>his is a great place to relax or get caught up on any work you may need to</w:t>
      </w:r>
      <w:r>
        <w:t xml:space="preserve"> </w:t>
      </w:r>
      <w:r w:rsidRPr="009A5C39">
        <w:t>take care of.</w:t>
      </w:r>
    </w:p>
    <w:p w14:paraId="607B2201" w14:textId="6ED4782C" w:rsidR="00DF49DB" w:rsidRDefault="00DF49DB" w:rsidP="00730C6F">
      <w:pPr>
        <w:spacing w:after="0" w:line="240" w:lineRule="auto"/>
        <w:rPr>
          <w:rFonts w:asciiTheme="minorHAnsi" w:hAnsiTheme="minorHAnsi" w:cstheme="minorHAnsi"/>
        </w:rPr>
      </w:pPr>
    </w:p>
    <w:p w14:paraId="1C084D26" w14:textId="27E2E47F" w:rsidR="00730C6F" w:rsidRDefault="00730C6F" w:rsidP="00730C6F">
      <w:pPr>
        <w:pStyle w:val="Heading1"/>
        <w:shd w:val="clear" w:color="auto" w:fill="5B9BD5" w:themeFill="accent1"/>
        <w:jc w:val="center"/>
        <w:rPr>
          <w:rFonts w:asciiTheme="minorHAnsi" w:hAnsiTheme="minorHAnsi" w:cstheme="minorHAnsi"/>
          <w:color w:val="FFFFFF" w:themeColor="background1"/>
        </w:rPr>
      </w:pPr>
      <w:r w:rsidRPr="00730C6F">
        <w:rPr>
          <w:rFonts w:asciiTheme="minorHAnsi" w:hAnsiTheme="minorHAnsi" w:cstheme="minorHAnsi"/>
          <w:color w:val="FFFFFF" w:themeColor="background1"/>
        </w:rPr>
        <w:t>CAMP POLICIES AND PROCEDURES</w:t>
      </w:r>
    </w:p>
    <w:p w14:paraId="466497EE" w14:textId="77777777" w:rsidR="00DF49DB" w:rsidRPr="00DF49DB" w:rsidRDefault="00DF49DB" w:rsidP="00DF49DB"/>
    <w:p w14:paraId="66684610" w14:textId="77777777" w:rsidR="00730C6F" w:rsidRDefault="00730C6F" w:rsidP="00730C6F">
      <w:pPr>
        <w:spacing w:after="0" w:line="240" w:lineRule="auto"/>
        <w:rPr>
          <w:rFonts w:asciiTheme="minorHAnsi" w:hAnsiTheme="minorHAnsi" w:cstheme="minorHAnsi"/>
        </w:rPr>
      </w:pPr>
    </w:p>
    <w:p w14:paraId="1C772631" w14:textId="77777777" w:rsidR="00730C6F" w:rsidRDefault="00730C6F" w:rsidP="00730C6F">
      <w:pPr>
        <w:pStyle w:val="Heading2"/>
        <w:sectPr w:rsidR="00730C6F" w:rsidSect="00730C6F">
          <w:type w:val="continuous"/>
          <w:pgSz w:w="12240" w:h="15840"/>
          <w:pgMar w:top="720" w:right="1440" w:bottom="806" w:left="1440" w:header="288" w:footer="144" w:gutter="0"/>
          <w:cols w:space="720"/>
          <w:noEndnote/>
          <w:docGrid w:linePitch="299"/>
        </w:sectPr>
      </w:pPr>
    </w:p>
    <w:p w14:paraId="20312488" w14:textId="52AEF198" w:rsidR="00730C6F" w:rsidRPr="00730C6F" w:rsidRDefault="00730C6F" w:rsidP="00730C6F">
      <w:pPr>
        <w:pStyle w:val="Heading2"/>
      </w:pPr>
      <w:r w:rsidRPr="00730C6F">
        <w:t>INTRODUCTION</w:t>
      </w:r>
    </w:p>
    <w:p w14:paraId="63E8C011" w14:textId="037947AB"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 xml:space="preserve">It is the goal of </w:t>
      </w:r>
      <w:r w:rsidR="001E12F9">
        <w:rPr>
          <w:rFonts w:asciiTheme="minorHAnsi" w:hAnsiTheme="minorHAnsi" w:cstheme="minorHAnsi"/>
        </w:rPr>
        <w:t xml:space="preserve">Camp Perry </w:t>
      </w:r>
      <w:r w:rsidRPr="00730C6F">
        <w:rPr>
          <w:rFonts w:asciiTheme="minorHAnsi" w:hAnsiTheme="minorHAnsi" w:cstheme="minorHAnsi"/>
        </w:rPr>
        <w:t>to provide a</w:t>
      </w:r>
      <w:r>
        <w:rPr>
          <w:rFonts w:asciiTheme="minorHAnsi" w:hAnsiTheme="minorHAnsi" w:cstheme="minorHAnsi"/>
        </w:rPr>
        <w:t xml:space="preserve"> </w:t>
      </w:r>
      <w:r w:rsidRPr="00730C6F">
        <w:rPr>
          <w:rFonts w:asciiTheme="minorHAnsi" w:hAnsiTheme="minorHAnsi" w:cstheme="minorHAnsi"/>
        </w:rPr>
        <w:t>safe, quality program to our campers. In addition to the</w:t>
      </w:r>
      <w:r>
        <w:rPr>
          <w:rFonts w:asciiTheme="minorHAnsi" w:hAnsiTheme="minorHAnsi" w:cstheme="minorHAnsi"/>
        </w:rPr>
        <w:t xml:space="preserve"> </w:t>
      </w:r>
      <w:r w:rsidRPr="00730C6F">
        <w:rPr>
          <w:rFonts w:asciiTheme="minorHAnsi" w:hAnsiTheme="minorHAnsi" w:cstheme="minorHAnsi"/>
        </w:rPr>
        <w:t>Scout Oath, Scout Law, Guide to Safe Scouting, and Scouting</w:t>
      </w:r>
      <w:r w:rsidR="001E12F9">
        <w:rPr>
          <w:rFonts w:asciiTheme="minorHAnsi" w:hAnsiTheme="minorHAnsi" w:cstheme="minorHAnsi"/>
        </w:rPr>
        <w:t xml:space="preserve"> </w:t>
      </w:r>
      <w:r w:rsidRPr="00730C6F">
        <w:rPr>
          <w:rFonts w:asciiTheme="minorHAnsi" w:hAnsiTheme="minorHAnsi" w:cstheme="minorHAnsi"/>
        </w:rPr>
        <w:t>Code of Conduct, the following rules have been established</w:t>
      </w:r>
      <w:r>
        <w:rPr>
          <w:rFonts w:asciiTheme="minorHAnsi" w:hAnsiTheme="minorHAnsi" w:cstheme="minorHAnsi"/>
        </w:rPr>
        <w:t xml:space="preserve"> </w:t>
      </w:r>
      <w:r w:rsidRPr="00730C6F">
        <w:rPr>
          <w:rFonts w:asciiTheme="minorHAnsi" w:hAnsiTheme="minorHAnsi" w:cstheme="minorHAnsi"/>
        </w:rPr>
        <w:t>to ensure the continuation of excellent safety record.</w:t>
      </w:r>
    </w:p>
    <w:p w14:paraId="5894DC6C" w14:textId="5EBF100F"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 xml:space="preserve">Leaders are asked to cooperate in </w:t>
      </w:r>
      <w:r w:rsidR="001E12F9">
        <w:rPr>
          <w:rFonts w:asciiTheme="minorHAnsi" w:hAnsiTheme="minorHAnsi" w:cstheme="minorHAnsi"/>
        </w:rPr>
        <w:t>o</w:t>
      </w:r>
      <w:r w:rsidRPr="00730C6F">
        <w:rPr>
          <w:rFonts w:asciiTheme="minorHAnsi" w:hAnsiTheme="minorHAnsi" w:cstheme="minorHAnsi"/>
        </w:rPr>
        <w:t>bservance of these</w:t>
      </w:r>
      <w:r>
        <w:rPr>
          <w:rFonts w:asciiTheme="minorHAnsi" w:hAnsiTheme="minorHAnsi" w:cstheme="minorHAnsi"/>
        </w:rPr>
        <w:t xml:space="preserve"> </w:t>
      </w:r>
      <w:r w:rsidRPr="00730C6F">
        <w:rPr>
          <w:rFonts w:asciiTheme="minorHAnsi" w:hAnsiTheme="minorHAnsi" w:cstheme="minorHAnsi"/>
        </w:rPr>
        <w:t>rules and in the common-sense operation of their troop. For</w:t>
      </w:r>
      <w:r>
        <w:rPr>
          <w:rFonts w:asciiTheme="minorHAnsi" w:hAnsiTheme="minorHAnsi" w:cstheme="minorHAnsi"/>
        </w:rPr>
        <w:t xml:space="preserve"> </w:t>
      </w:r>
      <w:r w:rsidRPr="00730C6F">
        <w:rPr>
          <w:rFonts w:asciiTheme="minorHAnsi" w:hAnsiTheme="minorHAnsi" w:cstheme="minorHAnsi"/>
        </w:rPr>
        <w:t>the safety and enjoyment of all scouts in camp, troops</w:t>
      </w:r>
    </w:p>
    <w:p w14:paraId="77B4B641" w14:textId="32897B4B"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unwilling to observe camp rules and policies will be asked to</w:t>
      </w:r>
      <w:r>
        <w:rPr>
          <w:rFonts w:asciiTheme="minorHAnsi" w:hAnsiTheme="minorHAnsi" w:cstheme="minorHAnsi"/>
        </w:rPr>
        <w:t xml:space="preserve"> </w:t>
      </w:r>
      <w:r w:rsidRPr="00730C6F">
        <w:rPr>
          <w:rFonts w:asciiTheme="minorHAnsi" w:hAnsiTheme="minorHAnsi" w:cstheme="minorHAnsi"/>
        </w:rPr>
        <w:t>leave. Any questions or comments of these rules and policies</w:t>
      </w:r>
      <w:r>
        <w:rPr>
          <w:rFonts w:asciiTheme="minorHAnsi" w:hAnsiTheme="minorHAnsi" w:cstheme="minorHAnsi"/>
        </w:rPr>
        <w:t xml:space="preserve"> </w:t>
      </w:r>
      <w:r w:rsidRPr="00730C6F">
        <w:rPr>
          <w:rFonts w:asciiTheme="minorHAnsi" w:hAnsiTheme="minorHAnsi" w:cstheme="minorHAnsi"/>
        </w:rPr>
        <w:t>can be addressed before camp by emailing</w:t>
      </w:r>
      <w:r>
        <w:rPr>
          <w:rFonts w:asciiTheme="minorHAnsi" w:hAnsiTheme="minorHAnsi" w:cstheme="minorHAnsi"/>
        </w:rPr>
        <w:t xml:space="preserve"> </w:t>
      </w:r>
      <w:r w:rsidR="001E12F9">
        <w:rPr>
          <w:rFonts w:asciiTheme="minorHAnsi" w:hAnsiTheme="minorHAnsi" w:cstheme="minorHAnsi"/>
        </w:rPr>
        <w:t xml:space="preserve">cholrep@yahoo.com </w:t>
      </w:r>
      <w:r w:rsidRPr="00730C6F">
        <w:rPr>
          <w:rFonts w:asciiTheme="minorHAnsi" w:hAnsiTheme="minorHAnsi" w:cstheme="minorHAnsi"/>
        </w:rPr>
        <w:t>. We ask that leaders read all</w:t>
      </w:r>
      <w:r>
        <w:rPr>
          <w:rFonts w:asciiTheme="minorHAnsi" w:hAnsiTheme="minorHAnsi" w:cstheme="minorHAnsi"/>
        </w:rPr>
        <w:t xml:space="preserve"> </w:t>
      </w:r>
      <w:r w:rsidRPr="00730C6F">
        <w:rPr>
          <w:rFonts w:asciiTheme="minorHAnsi" w:hAnsiTheme="minorHAnsi" w:cstheme="minorHAnsi"/>
        </w:rPr>
        <w:t>policies and procedures as they may be referred to while at</w:t>
      </w:r>
      <w:r>
        <w:rPr>
          <w:rFonts w:asciiTheme="minorHAnsi" w:hAnsiTheme="minorHAnsi" w:cstheme="minorHAnsi"/>
        </w:rPr>
        <w:t xml:space="preserve"> </w:t>
      </w:r>
      <w:r w:rsidRPr="00730C6F">
        <w:rPr>
          <w:rFonts w:asciiTheme="minorHAnsi" w:hAnsiTheme="minorHAnsi" w:cstheme="minorHAnsi"/>
        </w:rPr>
        <w:t>camp and we want to make sure everyone is well informed.</w:t>
      </w:r>
    </w:p>
    <w:p w14:paraId="7BF55347" w14:textId="77777777" w:rsidR="00730C6F" w:rsidRDefault="00730C6F" w:rsidP="00730C6F">
      <w:pPr>
        <w:spacing w:after="0" w:line="240" w:lineRule="auto"/>
        <w:rPr>
          <w:rFonts w:asciiTheme="minorHAnsi" w:hAnsiTheme="minorHAnsi" w:cstheme="minorHAnsi"/>
        </w:rPr>
      </w:pPr>
    </w:p>
    <w:p w14:paraId="6AC0DFC9" w14:textId="34109A1E" w:rsidR="00730C6F" w:rsidRPr="00730C6F" w:rsidRDefault="00730C6F" w:rsidP="00730C6F">
      <w:pPr>
        <w:pStyle w:val="Heading2"/>
      </w:pPr>
      <w:r w:rsidRPr="00730C6F">
        <w:t>REGISTRATION</w:t>
      </w:r>
    </w:p>
    <w:p w14:paraId="3A2571F6" w14:textId="79D8F5DD"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 xml:space="preserve">Every youth and adult that attends </w:t>
      </w:r>
      <w:r w:rsidR="00674D19">
        <w:rPr>
          <w:rFonts w:asciiTheme="minorHAnsi" w:hAnsiTheme="minorHAnsi" w:cstheme="minorHAnsi"/>
        </w:rPr>
        <w:t xml:space="preserve">winter </w:t>
      </w:r>
      <w:r w:rsidRPr="00730C6F">
        <w:rPr>
          <w:rFonts w:asciiTheme="minorHAnsi" w:hAnsiTheme="minorHAnsi" w:cstheme="minorHAnsi"/>
        </w:rPr>
        <w:t>camp must be a</w:t>
      </w:r>
      <w:r>
        <w:rPr>
          <w:rFonts w:asciiTheme="minorHAnsi" w:hAnsiTheme="minorHAnsi" w:cstheme="minorHAnsi"/>
        </w:rPr>
        <w:t xml:space="preserve"> </w:t>
      </w:r>
      <w:r w:rsidRPr="00730C6F">
        <w:rPr>
          <w:rFonts w:asciiTheme="minorHAnsi" w:hAnsiTheme="minorHAnsi" w:cstheme="minorHAnsi"/>
        </w:rPr>
        <w:t>registered member of the Boy Scouts of America. BSA</w:t>
      </w:r>
      <w:r>
        <w:rPr>
          <w:rFonts w:asciiTheme="minorHAnsi" w:hAnsiTheme="minorHAnsi" w:cstheme="minorHAnsi"/>
        </w:rPr>
        <w:t xml:space="preserve"> </w:t>
      </w:r>
      <w:r w:rsidRPr="00730C6F">
        <w:rPr>
          <w:rFonts w:asciiTheme="minorHAnsi" w:hAnsiTheme="minorHAnsi" w:cstheme="minorHAnsi"/>
        </w:rPr>
        <w:t>Charter Rosters with participants highlighted must be</w:t>
      </w:r>
      <w:r>
        <w:rPr>
          <w:rFonts w:asciiTheme="minorHAnsi" w:hAnsiTheme="minorHAnsi" w:cstheme="minorHAnsi"/>
        </w:rPr>
        <w:t xml:space="preserve"> </w:t>
      </w:r>
      <w:r w:rsidRPr="00730C6F">
        <w:rPr>
          <w:rFonts w:asciiTheme="minorHAnsi" w:hAnsiTheme="minorHAnsi" w:cstheme="minorHAnsi"/>
        </w:rPr>
        <w:t>turned in to the front office upon check-in at camp as proof</w:t>
      </w:r>
    </w:p>
    <w:p w14:paraId="4991AB68" w14:textId="77777777"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of registration.</w:t>
      </w:r>
    </w:p>
    <w:p w14:paraId="50F7EBCE" w14:textId="77777777" w:rsidR="00730C6F" w:rsidRDefault="00730C6F" w:rsidP="00730C6F">
      <w:pPr>
        <w:spacing w:after="0" w:line="240" w:lineRule="auto"/>
        <w:rPr>
          <w:rFonts w:asciiTheme="minorHAnsi" w:hAnsiTheme="minorHAnsi" w:cstheme="minorHAnsi"/>
        </w:rPr>
      </w:pPr>
    </w:p>
    <w:p w14:paraId="746981BB" w14:textId="0D88B798" w:rsidR="00730C6F" w:rsidRPr="00730C6F" w:rsidRDefault="00730C6F" w:rsidP="00730C6F">
      <w:pPr>
        <w:pStyle w:val="Heading2"/>
      </w:pPr>
      <w:r w:rsidRPr="00730C6F">
        <w:t>UNIT LEADERSHIP</w:t>
      </w:r>
    </w:p>
    <w:p w14:paraId="16BFD7D3" w14:textId="1E671E50"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Each unit must have a minimum of two registered adult</w:t>
      </w:r>
      <w:r>
        <w:rPr>
          <w:rFonts w:asciiTheme="minorHAnsi" w:hAnsiTheme="minorHAnsi" w:cstheme="minorHAnsi"/>
        </w:rPr>
        <w:t xml:space="preserve"> </w:t>
      </w:r>
      <w:r w:rsidRPr="00730C6F">
        <w:rPr>
          <w:rFonts w:asciiTheme="minorHAnsi" w:hAnsiTheme="minorHAnsi" w:cstheme="minorHAnsi"/>
        </w:rPr>
        <w:t>leaders 21 years of age or over are required in camp at all</w:t>
      </w:r>
      <w:r>
        <w:rPr>
          <w:rFonts w:asciiTheme="minorHAnsi" w:hAnsiTheme="minorHAnsi" w:cstheme="minorHAnsi"/>
        </w:rPr>
        <w:t xml:space="preserve"> </w:t>
      </w:r>
      <w:r w:rsidRPr="00730C6F">
        <w:rPr>
          <w:rFonts w:asciiTheme="minorHAnsi" w:hAnsiTheme="minorHAnsi" w:cstheme="minorHAnsi"/>
        </w:rPr>
        <w:t xml:space="preserve">times. There must be </w:t>
      </w:r>
      <w:r w:rsidRPr="00730C6F">
        <w:rPr>
          <w:rFonts w:asciiTheme="minorHAnsi" w:hAnsiTheme="minorHAnsi" w:cstheme="minorHAnsi"/>
        </w:rPr>
        <w:t>a registered female adult leader 21</w:t>
      </w:r>
      <w:r>
        <w:rPr>
          <w:rFonts w:asciiTheme="minorHAnsi" w:hAnsiTheme="minorHAnsi" w:cstheme="minorHAnsi"/>
        </w:rPr>
        <w:t xml:space="preserve"> </w:t>
      </w:r>
      <w:r w:rsidRPr="00730C6F">
        <w:rPr>
          <w:rFonts w:asciiTheme="minorHAnsi" w:hAnsiTheme="minorHAnsi" w:cstheme="minorHAnsi"/>
        </w:rPr>
        <w:t>years of age or over present in any unit serving females. The</w:t>
      </w:r>
    </w:p>
    <w:p w14:paraId="22C9B9A8" w14:textId="0B6589A2"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leaders' primary responsibility is the safety of their Scouts, 24</w:t>
      </w:r>
      <w:r>
        <w:rPr>
          <w:rFonts w:asciiTheme="minorHAnsi" w:hAnsiTheme="minorHAnsi" w:cstheme="minorHAnsi"/>
        </w:rPr>
        <w:t xml:space="preserve"> </w:t>
      </w:r>
      <w:r w:rsidRPr="00730C6F">
        <w:rPr>
          <w:rFonts w:asciiTheme="minorHAnsi" w:hAnsiTheme="minorHAnsi" w:cstheme="minorHAnsi"/>
        </w:rPr>
        <w:t>hours a day. Adult leaders are also responsible for the</w:t>
      </w:r>
      <w:r>
        <w:rPr>
          <w:rFonts w:asciiTheme="minorHAnsi" w:hAnsiTheme="minorHAnsi" w:cstheme="minorHAnsi"/>
        </w:rPr>
        <w:t xml:space="preserve"> </w:t>
      </w:r>
      <w:r w:rsidRPr="00730C6F">
        <w:rPr>
          <w:rFonts w:asciiTheme="minorHAnsi" w:hAnsiTheme="minorHAnsi" w:cstheme="minorHAnsi"/>
        </w:rPr>
        <w:t>discipline and control of Scouts they bring to camp. Some</w:t>
      </w:r>
      <w:r>
        <w:rPr>
          <w:rFonts w:asciiTheme="minorHAnsi" w:hAnsiTheme="minorHAnsi" w:cstheme="minorHAnsi"/>
        </w:rPr>
        <w:t xml:space="preserve"> </w:t>
      </w:r>
      <w:r w:rsidRPr="00730C6F">
        <w:rPr>
          <w:rFonts w:asciiTheme="minorHAnsi" w:hAnsiTheme="minorHAnsi" w:cstheme="minorHAnsi"/>
        </w:rPr>
        <w:t>leaders have a great deal of knowledge of camping, scouting</w:t>
      </w:r>
    </w:p>
    <w:p w14:paraId="2FE41821" w14:textId="77777777"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skills or merit badges and are asked to help in program areas.</w:t>
      </w:r>
    </w:p>
    <w:p w14:paraId="7D68E41D" w14:textId="170E4DD5"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BCSC is grateful for any adult leader willing to lend a hand</w:t>
      </w:r>
      <w:r>
        <w:rPr>
          <w:rFonts w:asciiTheme="minorHAnsi" w:hAnsiTheme="minorHAnsi" w:cstheme="minorHAnsi"/>
        </w:rPr>
        <w:t xml:space="preserve"> </w:t>
      </w:r>
      <w:r w:rsidRPr="00730C6F">
        <w:rPr>
          <w:rFonts w:asciiTheme="minorHAnsi" w:hAnsiTheme="minorHAnsi" w:cstheme="minorHAnsi"/>
        </w:rPr>
        <w:t>with camp programs.</w:t>
      </w:r>
    </w:p>
    <w:p w14:paraId="52EF764F" w14:textId="77777777" w:rsidR="00730C6F" w:rsidRDefault="00730C6F" w:rsidP="00730C6F">
      <w:pPr>
        <w:spacing w:after="0" w:line="240" w:lineRule="auto"/>
        <w:rPr>
          <w:rFonts w:asciiTheme="minorHAnsi" w:hAnsiTheme="minorHAnsi" w:cstheme="minorHAnsi"/>
        </w:rPr>
      </w:pPr>
    </w:p>
    <w:p w14:paraId="3C042E3D" w14:textId="4954BD50" w:rsidR="00730C6F" w:rsidRPr="00730C6F" w:rsidRDefault="00730C6F" w:rsidP="00730C6F">
      <w:pPr>
        <w:pStyle w:val="Heading2"/>
      </w:pPr>
      <w:r w:rsidRPr="00730C6F">
        <w:t>PARENTS AND VISITORS</w:t>
      </w:r>
    </w:p>
    <w:p w14:paraId="3139713D" w14:textId="643DF826"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 xml:space="preserve">In effort to keep accurate records of Scouters at </w:t>
      </w:r>
      <w:r w:rsidR="001E12F9">
        <w:rPr>
          <w:rFonts w:asciiTheme="minorHAnsi" w:hAnsiTheme="minorHAnsi" w:cstheme="minorHAnsi"/>
        </w:rPr>
        <w:t>CP</w:t>
      </w:r>
      <w:r w:rsidRPr="00730C6F">
        <w:rPr>
          <w:rFonts w:asciiTheme="minorHAnsi" w:hAnsiTheme="minorHAnsi" w:cstheme="minorHAnsi"/>
        </w:rPr>
        <w:t>, and</w:t>
      </w:r>
      <w:r>
        <w:rPr>
          <w:rFonts w:asciiTheme="minorHAnsi" w:hAnsiTheme="minorHAnsi" w:cstheme="minorHAnsi"/>
        </w:rPr>
        <w:t xml:space="preserve"> </w:t>
      </w:r>
      <w:r w:rsidRPr="00730C6F">
        <w:rPr>
          <w:rFonts w:asciiTheme="minorHAnsi" w:hAnsiTheme="minorHAnsi" w:cstheme="minorHAnsi"/>
        </w:rPr>
        <w:t>ensure Scout safety, individuals are not permitted on camp</w:t>
      </w:r>
      <w:r>
        <w:rPr>
          <w:rFonts w:asciiTheme="minorHAnsi" w:hAnsiTheme="minorHAnsi" w:cstheme="minorHAnsi"/>
        </w:rPr>
        <w:t xml:space="preserve"> </w:t>
      </w:r>
      <w:r w:rsidRPr="00730C6F">
        <w:rPr>
          <w:rFonts w:asciiTheme="minorHAnsi" w:hAnsiTheme="minorHAnsi" w:cstheme="minorHAnsi"/>
        </w:rPr>
        <w:t>property without prior authorization. All visitors must check</w:t>
      </w:r>
    </w:p>
    <w:p w14:paraId="5571002B" w14:textId="227B372F" w:rsidR="00730C6F" w:rsidRDefault="00730C6F" w:rsidP="004C79A2">
      <w:pPr>
        <w:spacing w:after="0" w:line="240" w:lineRule="auto"/>
        <w:rPr>
          <w:rFonts w:asciiTheme="minorHAnsi" w:hAnsiTheme="minorHAnsi" w:cstheme="minorHAnsi"/>
        </w:rPr>
      </w:pPr>
      <w:r w:rsidRPr="00730C6F">
        <w:rPr>
          <w:rFonts w:asciiTheme="minorHAnsi" w:hAnsiTheme="minorHAnsi" w:cstheme="minorHAnsi"/>
        </w:rPr>
        <w:t xml:space="preserve">in and out at </w:t>
      </w:r>
      <w:r w:rsidR="001E12F9">
        <w:rPr>
          <w:rFonts w:asciiTheme="minorHAnsi" w:hAnsiTheme="minorHAnsi" w:cstheme="minorHAnsi"/>
        </w:rPr>
        <w:t>Health and Fitness building</w:t>
      </w:r>
      <w:r w:rsidRPr="00730C6F">
        <w:rPr>
          <w:rFonts w:asciiTheme="minorHAnsi" w:hAnsiTheme="minorHAnsi" w:cstheme="minorHAnsi"/>
        </w:rPr>
        <w:t>.</w:t>
      </w:r>
      <w:r>
        <w:rPr>
          <w:rFonts w:asciiTheme="minorHAnsi" w:hAnsiTheme="minorHAnsi" w:cstheme="minorHAnsi"/>
        </w:rPr>
        <w:t xml:space="preserve"> </w:t>
      </w:r>
      <w:r w:rsidRPr="00730C6F">
        <w:rPr>
          <w:rFonts w:asciiTheme="minorHAnsi" w:hAnsiTheme="minorHAnsi" w:cstheme="minorHAnsi"/>
        </w:rPr>
        <w:t>Parents or visitors planning to attend the Friday Family</w:t>
      </w:r>
      <w:r>
        <w:rPr>
          <w:rFonts w:asciiTheme="minorHAnsi" w:hAnsiTheme="minorHAnsi" w:cstheme="minorHAnsi"/>
        </w:rPr>
        <w:t xml:space="preserve"> </w:t>
      </w:r>
      <w:r w:rsidRPr="00730C6F">
        <w:rPr>
          <w:rFonts w:asciiTheme="minorHAnsi" w:hAnsiTheme="minorHAnsi" w:cstheme="minorHAnsi"/>
        </w:rPr>
        <w:t xml:space="preserve">Dinner event must follow the instruction. </w:t>
      </w:r>
    </w:p>
    <w:p w14:paraId="6C00D07A" w14:textId="77777777" w:rsidR="006B3DB7" w:rsidRPr="00730C6F" w:rsidRDefault="006B3DB7" w:rsidP="006B3DB7">
      <w:pPr>
        <w:pStyle w:val="NoSpacing"/>
      </w:pPr>
    </w:p>
    <w:p w14:paraId="788D0885" w14:textId="3029ADAE" w:rsidR="004C79A2" w:rsidRPr="00730C6F" w:rsidRDefault="004C79A2" w:rsidP="004C79A2">
      <w:pPr>
        <w:spacing w:after="0" w:line="240" w:lineRule="auto"/>
        <w:rPr>
          <w:rFonts w:asciiTheme="minorHAnsi" w:hAnsiTheme="minorHAnsi" w:cstheme="minorHAnsi"/>
        </w:rPr>
      </w:pPr>
      <w:r w:rsidRPr="004C79A2">
        <w:rPr>
          <w:rFonts w:asciiTheme="minorHAnsi" w:eastAsiaTheme="majorEastAsia" w:hAnsiTheme="minorHAnsi" w:cstheme="minorHAnsi"/>
        </w:rPr>
        <w:t xml:space="preserve">The Texas legislature has enacted the Texas Youth Camp Safety and Health Act that requires the council to conduct a criminal background check and sex offender database check on every adult who will be at camp. All adults attending camp in any capacity must complete an Adult in Camp Compliance (ACC) form a minimum of two weeks before camp, to allow sufficient time for the background checks to be completed. Completing this form allows the council office staff to complete a criminal background check on each adult in camp (regardless of time spent </w:t>
      </w:r>
      <w:r w:rsidRPr="004C79A2">
        <w:rPr>
          <w:rFonts w:asciiTheme="minorHAnsi" w:eastAsiaTheme="majorEastAsia" w:hAnsiTheme="minorHAnsi" w:cstheme="minorHAnsi"/>
        </w:rPr>
        <w:lastRenderedPageBreak/>
        <w:t>in camp). Visitors should also complete an ACC form; persons who have not completed an ACC form will have to be escorted by an adult the entire time they are on camp property and will only be permitted to enter camp if someone is available to escort them. Please take a photo or screenshot of the receipt for documentation of when you submitted your form</w:t>
      </w:r>
      <w:r>
        <w:rPr>
          <w:rFonts w:asciiTheme="minorHAnsi" w:eastAsiaTheme="majorEastAsia" w:hAnsiTheme="minorHAnsi" w:cstheme="minorHAnsi"/>
        </w:rPr>
        <w:t xml:space="preserve">.  </w:t>
      </w:r>
      <w:r w:rsidRPr="00730C6F">
        <w:rPr>
          <w:rFonts w:asciiTheme="minorHAnsi" w:hAnsiTheme="minorHAnsi" w:cstheme="minorHAnsi"/>
        </w:rPr>
        <w:t>For questions, email</w:t>
      </w:r>
      <w:r>
        <w:rPr>
          <w:rFonts w:asciiTheme="minorHAnsi" w:hAnsiTheme="minorHAnsi" w:cstheme="minorHAnsi"/>
        </w:rPr>
        <w:t xml:space="preserve"> Cholrep@yahoo.com.</w:t>
      </w:r>
    </w:p>
    <w:p w14:paraId="1271923E" w14:textId="77777777" w:rsidR="00730C6F" w:rsidRDefault="00730C6F" w:rsidP="00730C6F">
      <w:pPr>
        <w:spacing w:after="0" w:line="240" w:lineRule="auto"/>
        <w:rPr>
          <w:rFonts w:asciiTheme="minorHAnsi" w:hAnsiTheme="minorHAnsi" w:cstheme="minorHAnsi"/>
        </w:rPr>
      </w:pPr>
    </w:p>
    <w:p w14:paraId="6B204444" w14:textId="479AA325" w:rsidR="00730C6F" w:rsidRPr="00730C6F" w:rsidRDefault="00730C6F" w:rsidP="00730C6F">
      <w:pPr>
        <w:pStyle w:val="Heading2"/>
      </w:pPr>
      <w:r w:rsidRPr="00730C6F">
        <w:t>LEAVING CAMP</w:t>
      </w:r>
    </w:p>
    <w:p w14:paraId="0111E6AF" w14:textId="3E6B3500"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 xml:space="preserve">Anyone leaving camp must sign out at the </w:t>
      </w:r>
      <w:r w:rsidR="00C13B01">
        <w:rPr>
          <w:rFonts w:asciiTheme="minorHAnsi" w:hAnsiTheme="minorHAnsi" w:cstheme="minorHAnsi"/>
        </w:rPr>
        <w:t>Health and Fitness Building</w:t>
      </w:r>
      <w:r w:rsidRPr="00730C6F">
        <w:rPr>
          <w:rFonts w:asciiTheme="minorHAnsi" w:hAnsiTheme="minorHAnsi" w:cstheme="minorHAnsi"/>
        </w:rPr>
        <w:t>. The</w:t>
      </w:r>
      <w:r>
        <w:rPr>
          <w:rFonts w:asciiTheme="minorHAnsi" w:hAnsiTheme="minorHAnsi" w:cstheme="minorHAnsi"/>
        </w:rPr>
        <w:t xml:space="preserve"> </w:t>
      </w:r>
      <w:r w:rsidRPr="00730C6F">
        <w:rPr>
          <w:rFonts w:asciiTheme="minorHAnsi" w:hAnsiTheme="minorHAnsi" w:cstheme="minorHAnsi"/>
        </w:rPr>
        <w:t xml:space="preserve">front gate of </w:t>
      </w:r>
      <w:r w:rsidR="00C13B01">
        <w:rPr>
          <w:rFonts w:asciiTheme="minorHAnsi" w:hAnsiTheme="minorHAnsi" w:cstheme="minorHAnsi"/>
        </w:rPr>
        <w:t>CP</w:t>
      </w:r>
      <w:r w:rsidRPr="00730C6F">
        <w:rPr>
          <w:rFonts w:asciiTheme="minorHAnsi" w:hAnsiTheme="minorHAnsi" w:cstheme="minorHAnsi"/>
        </w:rPr>
        <w:t xml:space="preserve"> will be closed at all times. Scouts will not</w:t>
      </w:r>
      <w:r>
        <w:rPr>
          <w:rFonts w:asciiTheme="minorHAnsi" w:hAnsiTheme="minorHAnsi" w:cstheme="minorHAnsi"/>
        </w:rPr>
        <w:t xml:space="preserve"> </w:t>
      </w:r>
      <w:r w:rsidRPr="00730C6F">
        <w:rPr>
          <w:rFonts w:asciiTheme="minorHAnsi" w:hAnsiTheme="minorHAnsi" w:cstheme="minorHAnsi"/>
        </w:rPr>
        <w:t>be allowed to leave camp with someone other than their</w:t>
      </w:r>
      <w:r>
        <w:rPr>
          <w:rFonts w:asciiTheme="minorHAnsi" w:hAnsiTheme="minorHAnsi" w:cstheme="minorHAnsi"/>
        </w:rPr>
        <w:t xml:space="preserve"> </w:t>
      </w:r>
      <w:r w:rsidRPr="00730C6F">
        <w:rPr>
          <w:rFonts w:asciiTheme="minorHAnsi" w:hAnsiTheme="minorHAnsi" w:cstheme="minorHAnsi"/>
        </w:rPr>
        <w:t>parents or legal guardian without the approval of the</w:t>
      </w:r>
      <w:r>
        <w:rPr>
          <w:rFonts w:asciiTheme="minorHAnsi" w:hAnsiTheme="minorHAnsi" w:cstheme="minorHAnsi"/>
        </w:rPr>
        <w:t xml:space="preserve"> </w:t>
      </w:r>
      <w:r w:rsidRPr="00730C6F">
        <w:rPr>
          <w:rFonts w:asciiTheme="minorHAnsi" w:hAnsiTheme="minorHAnsi" w:cstheme="minorHAnsi"/>
        </w:rPr>
        <w:t>Scoutmaster. Scoutmasters should be advised not to allow</w:t>
      </w:r>
      <w:r>
        <w:rPr>
          <w:rFonts w:asciiTheme="minorHAnsi" w:hAnsiTheme="minorHAnsi" w:cstheme="minorHAnsi"/>
        </w:rPr>
        <w:t xml:space="preserve"> </w:t>
      </w:r>
      <w:r w:rsidRPr="00730C6F">
        <w:rPr>
          <w:rFonts w:asciiTheme="minorHAnsi" w:hAnsiTheme="minorHAnsi" w:cstheme="minorHAnsi"/>
        </w:rPr>
        <w:t>Scouts to leave camp.</w:t>
      </w:r>
    </w:p>
    <w:p w14:paraId="7A45FC0E" w14:textId="77777777" w:rsidR="00730C6F" w:rsidRDefault="00730C6F" w:rsidP="00730C6F">
      <w:pPr>
        <w:spacing w:after="0" w:line="240" w:lineRule="auto"/>
        <w:rPr>
          <w:rFonts w:asciiTheme="minorHAnsi" w:hAnsiTheme="minorHAnsi" w:cstheme="minorHAnsi"/>
        </w:rPr>
      </w:pPr>
    </w:p>
    <w:p w14:paraId="26CB7548" w14:textId="5F90AA7F" w:rsidR="00730C6F" w:rsidRPr="00730C6F" w:rsidRDefault="00730C6F" w:rsidP="00730C6F">
      <w:pPr>
        <w:pStyle w:val="Heading2"/>
      </w:pPr>
      <w:r w:rsidRPr="00730C6F">
        <w:t>TOBACCO</w:t>
      </w:r>
      <w:r>
        <w:t>/V</w:t>
      </w:r>
      <w:r w:rsidRPr="00730C6F">
        <w:t>APING</w:t>
      </w:r>
    </w:p>
    <w:p w14:paraId="69F5F500" w14:textId="1D081FD4"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 xml:space="preserve">Use of Tobacco or vaping products are </w:t>
      </w:r>
      <w:r>
        <w:rPr>
          <w:rFonts w:asciiTheme="minorHAnsi" w:hAnsiTheme="minorHAnsi" w:cstheme="minorHAnsi"/>
        </w:rPr>
        <w:t xml:space="preserve"> p</w:t>
      </w:r>
      <w:r w:rsidRPr="00730C6F">
        <w:rPr>
          <w:rFonts w:asciiTheme="minorHAnsi" w:hAnsiTheme="minorHAnsi" w:cstheme="minorHAnsi"/>
        </w:rPr>
        <w:t>rohibited on all</w:t>
      </w:r>
      <w:r>
        <w:rPr>
          <w:rFonts w:asciiTheme="minorHAnsi" w:hAnsiTheme="minorHAnsi" w:cstheme="minorHAnsi"/>
        </w:rPr>
        <w:t xml:space="preserve"> </w:t>
      </w:r>
      <w:r w:rsidR="00C13B01">
        <w:rPr>
          <w:rFonts w:asciiTheme="minorHAnsi" w:hAnsiTheme="minorHAnsi" w:cstheme="minorHAnsi"/>
        </w:rPr>
        <w:t>Rio Grande</w:t>
      </w:r>
      <w:r w:rsidRPr="00730C6F">
        <w:rPr>
          <w:rFonts w:asciiTheme="minorHAnsi" w:hAnsiTheme="minorHAnsi" w:cstheme="minorHAnsi"/>
        </w:rPr>
        <w:t xml:space="preserve"> Council properties.</w:t>
      </w:r>
    </w:p>
    <w:p w14:paraId="59C5222F" w14:textId="77777777" w:rsidR="00730C6F" w:rsidRDefault="00730C6F" w:rsidP="00730C6F">
      <w:pPr>
        <w:spacing w:after="0" w:line="240" w:lineRule="auto"/>
        <w:rPr>
          <w:rFonts w:asciiTheme="minorHAnsi" w:hAnsiTheme="minorHAnsi" w:cstheme="minorHAnsi"/>
        </w:rPr>
      </w:pPr>
    </w:p>
    <w:p w14:paraId="1BC4E75B" w14:textId="69E38DD5" w:rsidR="00730C6F" w:rsidRPr="00730C6F" w:rsidRDefault="00730C6F" w:rsidP="00730C6F">
      <w:pPr>
        <w:pStyle w:val="Heading2"/>
      </w:pPr>
      <w:r w:rsidRPr="00730C6F">
        <w:t>HEALTH AND SAFETY</w:t>
      </w:r>
    </w:p>
    <w:p w14:paraId="45FACBA9" w14:textId="10618A36"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The first aid lodge is available with a qualified health officer</w:t>
      </w:r>
      <w:r>
        <w:rPr>
          <w:rFonts w:asciiTheme="minorHAnsi" w:hAnsiTheme="minorHAnsi" w:cstheme="minorHAnsi"/>
        </w:rPr>
        <w:t xml:space="preserve"> </w:t>
      </w:r>
      <w:r w:rsidRPr="00730C6F">
        <w:rPr>
          <w:rFonts w:asciiTheme="minorHAnsi" w:hAnsiTheme="minorHAnsi" w:cstheme="minorHAnsi"/>
        </w:rPr>
        <w:t xml:space="preserve">on duty 24 hours a day. In addition, </w:t>
      </w:r>
      <w:r w:rsidR="001E12F9">
        <w:rPr>
          <w:rFonts w:asciiTheme="minorHAnsi" w:hAnsiTheme="minorHAnsi" w:cstheme="minorHAnsi"/>
        </w:rPr>
        <w:t xml:space="preserve">CP </w:t>
      </w:r>
      <w:r w:rsidRPr="00730C6F">
        <w:rPr>
          <w:rFonts w:asciiTheme="minorHAnsi" w:hAnsiTheme="minorHAnsi" w:cstheme="minorHAnsi"/>
        </w:rPr>
        <w:t>has an agreement</w:t>
      </w:r>
      <w:r>
        <w:rPr>
          <w:rFonts w:asciiTheme="minorHAnsi" w:hAnsiTheme="minorHAnsi" w:cstheme="minorHAnsi"/>
        </w:rPr>
        <w:t xml:space="preserve"> </w:t>
      </w:r>
      <w:r w:rsidRPr="00730C6F">
        <w:rPr>
          <w:rFonts w:asciiTheme="minorHAnsi" w:hAnsiTheme="minorHAnsi" w:cstheme="minorHAnsi"/>
        </w:rPr>
        <w:t>with local physicians and hospitals if additional medical</w:t>
      </w:r>
    </w:p>
    <w:p w14:paraId="32584834" w14:textId="6331349A"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treatment is required. In the case of non-life-threatening</w:t>
      </w:r>
      <w:r>
        <w:rPr>
          <w:rFonts w:asciiTheme="minorHAnsi" w:hAnsiTheme="minorHAnsi" w:cstheme="minorHAnsi"/>
        </w:rPr>
        <w:t xml:space="preserve"> </w:t>
      </w:r>
      <w:r w:rsidRPr="00730C6F">
        <w:rPr>
          <w:rFonts w:asciiTheme="minorHAnsi" w:hAnsiTheme="minorHAnsi" w:cstheme="minorHAnsi"/>
        </w:rPr>
        <w:t>injury or illness, the unit leader will be asked to provide</w:t>
      </w:r>
      <w:r>
        <w:rPr>
          <w:rFonts w:asciiTheme="minorHAnsi" w:hAnsiTheme="minorHAnsi" w:cstheme="minorHAnsi"/>
        </w:rPr>
        <w:t xml:space="preserve"> </w:t>
      </w:r>
      <w:r w:rsidRPr="00730C6F">
        <w:rPr>
          <w:rFonts w:asciiTheme="minorHAnsi" w:hAnsiTheme="minorHAnsi" w:cstheme="minorHAnsi"/>
        </w:rPr>
        <w:t>transportation to the hospital or clinic as directed.</w:t>
      </w:r>
      <w:r>
        <w:rPr>
          <w:rFonts w:asciiTheme="minorHAnsi" w:hAnsiTheme="minorHAnsi" w:cstheme="minorHAnsi"/>
        </w:rPr>
        <w:t xml:space="preserve"> </w:t>
      </w:r>
      <w:r w:rsidRPr="00730C6F">
        <w:rPr>
          <w:rFonts w:asciiTheme="minorHAnsi" w:hAnsiTheme="minorHAnsi" w:cstheme="minorHAnsi"/>
        </w:rPr>
        <w:t>Emergency services will be called in the case of accidents or</w:t>
      </w:r>
    </w:p>
    <w:p w14:paraId="3989A55B" w14:textId="27B2B9F3"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illness of a more critical nature. There is no charge for medical</w:t>
      </w:r>
      <w:r>
        <w:rPr>
          <w:rFonts w:asciiTheme="minorHAnsi" w:hAnsiTheme="minorHAnsi" w:cstheme="minorHAnsi"/>
        </w:rPr>
        <w:t xml:space="preserve"> </w:t>
      </w:r>
      <w:r w:rsidRPr="00730C6F">
        <w:rPr>
          <w:rFonts w:asciiTheme="minorHAnsi" w:hAnsiTheme="minorHAnsi" w:cstheme="minorHAnsi"/>
        </w:rPr>
        <w:t>services performed in camp. All campers needing services</w:t>
      </w:r>
      <w:r>
        <w:rPr>
          <w:rFonts w:asciiTheme="minorHAnsi" w:hAnsiTheme="minorHAnsi" w:cstheme="minorHAnsi"/>
        </w:rPr>
        <w:t xml:space="preserve"> </w:t>
      </w:r>
      <w:r w:rsidRPr="00730C6F">
        <w:rPr>
          <w:rFonts w:asciiTheme="minorHAnsi" w:hAnsiTheme="minorHAnsi" w:cstheme="minorHAnsi"/>
        </w:rPr>
        <w:t>from hospitals/clinics are required to handle payment</w:t>
      </w:r>
      <w:r>
        <w:rPr>
          <w:rFonts w:asciiTheme="minorHAnsi" w:hAnsiTheme="minorHAnsi" w:cstheme="minorHAnsi"/>
        </w:rPr>
        <w:t xml:space="preserve"> </w:t>
      </w:r>
      <w:r w:rsidRPr="00730C6F">
        <w:rPr>
          <w:rFonts w:asciiTheme="minorHAnsi" w:hAnsiTheme="minorHAnsi" w:cstheme="minorHAnsi"/>
        </w:rPr>
        <w:t>through their insurance policy.</w:t>
      </w:r>
    </w:p>
    <w:p w14:paraId="48FE0A5C" w14:textId="77777777" w:rsidR="00730C6F" w:rsidRDefault="00730C6F" w:rsidP="00730C6F">
      <w:pPr>
        <w:spacing w:after="0" w:line="240" w:lineRule="auto"/>
        <w:rPr>
          <w:rFonts w:asciiTheme="minorHAnsi" w:hAnsiTheme="minorHAnsi" w:cstheme="minorHAnsi"/>
        </w:rPr>
      </w:pPr>
    </w:p>
    <w:p w14:paraId="70996295" w14:textId="7ABD3DF0" w:rsidR="00730C6F" w:rsidRPr="00730C6F" w:rsidRDefault="00730C6F" w:rsidP="00730C6F">
      <w:pPr>
        <w:pStyle w:val="Heading2"/>
      </w:pPr>
      <w:r w:rsidRPr="00730C6F">
        <w:t>INSURANCE</w:t>
      </w:r>
    </w:p>
    <w:p w14:paraId="2F703402" w14:textId="765AD9B4"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 xml:space="preserve">The </w:t>
      </w:r>
      <w:r w:rsidR="00C13B01">
        <w:rPr>
          <w:rFonts w:asciiTheme="minorHAnsi" w:hAnsiTheme="minorHAnsi" w:cstheme="minorHAnsi"/>
        </w:rPr>
        <w:t>Rio Grande</w:t>
      </w:r>
      <w:r w:rsidRPr="00730C6F">
        <w:rPr>
          <w:rFonts w:asciiTheme="minorHAnsi" w:hAnsiTheme="minorHAnsi" w:cstheme="minorHAnsi"/>
        </w:rPr>
        <w:t xml:space="preserve"> Council provides council-wide accident and</w:t>
      </w:r>
      <w:r>
        <w:rPr>
          <w:rFonts w:asciiTheme="minorHAnsi" w:hAnsiTheme="minorHAnsi" w:cstheme="minorHAnsi"/>
        </w:rPr>
        <w:t xml:space="preserve"> </w:t>
      </w:r>
      <w:r w:rsidRPr="00730C6F">
        <w:rPr>
          <w:rFonts w:asciiTheme="minorHAnsi" w:hAnsiTheme="minorHAnsi" w:cstheme="minorHAnsi"/>
        </w:rPr>
        <w:t>sickness insurance coverage for all registered Scouts and</w:t>
      </w:r>
      <w:r>
        <w:rPr>
          <w:rFonts w:asciiTheme="minorHAnsi" w:hAnsiTheme="minorHAnsi" w:cstheme="minorHAnsi"/>
        </w:rPr>
        <w:t xml:space="preserve"> </w:t>
      </w:r>
      <w:r w:rsidRPr="00730C6F">
        <w:rPr>
          <w:rFonts w:asciiTheme="minorHAnsi" w:hAnsiTheme="minorHAnsi" w:cstheme="minorHAnsi"/>
        </w:rPr>
        <w:t xml:space="preserve">leaders within the </w:t>
      </w:r>
      <w:r w:rsidR="00C13B01">
        <w:rPr>
          <w:rFonts w:asciiTheme="minorHAnsi" w:hAnsiTheme="minorHAnsi" w:cstheme="minorHAnsi"/>
        </w:rPr>
        <w:t>Rio Grande</w:t>
      </w:r>
      <w:r w:rsidRPr="00730C6F">
        <w:rPr>
          <w:rFonts w:asciiTheme="minorHAnsi" w:hAnsiTheme="minorHAnsi" w:cstheme="minorHAnsi"/>
        </w:rPr>
        <w:t xml:space="preserve"> Council.</w:t>
      </w:r>
      <w:r>
        <w:rPr>
          <w:rFonts w:asciiTheme="minorHAnsi" w:hAnsiTheme="minorHAnsi" w:cstheme="minorHAnsi"/>
        </w:rPr>
        <w:t xml:space="preserve"> </w:t>
      </w:r>
      <w:r w:rsidRPr="00730C6F">
        <w:rPr>
          <w:rFonts w:asciiTheme="minorHAnsi" w:hAnsiTheme="minorHAnsi" w:cstheme="minorHAnsi"/>
        </w:rPr>
        <w:t xml:space="preserve">Scouts and leaders from outside the </w:t>
      </w:r>
      <w:r w:rsidR="00C13B01">
        <w:rPr>
          <w:rFonts w:asciiTheme="minorHAnsi" w:hAnsiTheme="minorHAnsi" w:cstheme="minorHAnsi"/>
        </w:rPr>
        <w:t xml:space="preserve">Rio Grande </w:t>
      </w:r>
      <w:r w:rsidRPr="00730C6F">
        <w:rPr>
          <w:rFonts w:asciiTheme="minorHAnsi" w:hAnsiTheme="minorHAnsi" w:cstheme="minorHAnsi"/>
        </w:rPr>
        <w:t xml:space="preserve"> Council</w:t>
      </w:r>
      <w:r>
        <w:rPr>
          <w:rFonts w:asciiTheme="minorHAnsi" w:hAnsiTheme="minorHAnsi" w:cstheme="minorHAnsi"/>
        </w:rPr>
        <w:t xml:space="preserve"> </w:t>
      </w:r>
      <w:r w:rsidRPr="00730C6F">
        <w:rPr>
          <w:rFonts w:asciiTheme="minorHAnsi" w:hAnsiTheme="minorHAnsi" w:cstheme="minorHAnsi"/>
        </w:rPr>
        <w:t xml:space="preserve">must provide </w:t>
      </w:r>
      <w:r>
        <w:rPr>
          <w:rFonts w:asciiTheme="minorHAnsi" w:hAnsiTheme="minorHAnsi" w:cstheme="minorHAnsi"/>
        </w:rPr>
        <w:t xml:space="preserve"> c</w:t>
      </w:r>
      <w:r w:rsidRPr="00730C6F">
        <w:rPr>
          <w:rFonts w:asciiTheme="minorHAnsi" w:hAnsiTheme="minorHAnsi" w:cstheme="minorHAnsi"/>
        </w:rPr>
        <w:t>ertification that they have troop and/or</w:t>
      </w:r>
    </w:p>
    <w:p w14:paraId="52E224EE" w14:textId="5B0C4AC0"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council insurance coverage. It is necessary that your troop be</w:t>
      </w:r>
      <w:r>
        <w:rPr>
          <w:rFonts w:asciiTheme="minorHAnsi" w:hAnsiTheme="minorHAnsi" w:cstheme="minorHAnsi"/>
        </w:rPr>
        <w:t xml:space="preserve"> </w:t>
      </w:r>
      <w:r w:rsidRPr="00730C6F">
        <w:rPr>
          <w:rFonts w:asciiTheme="minorHAnsi" w:hAnsiTheme="minorHAnsi" w:cstheme="minorHAnsi"/>
        </w:rPr>
        <w:t>covered by medical insurance at camp. A copy of your</w:t>
      </w:r>
      <w:r>
        <w:rPr>
          <w:rFonts w:asciiTheme="minorHAnsi" w:hAnsiTheme="minorHAnsi" w:cstheme="minorHAnsi"/>
        </w:rPr>
        <w:t xml:space="preserve"> </w:t>
      </w:r>
      <w:r w:rsidRPr="00730C6F">
        <w:rPr>
          <w:rFonts w:asciiTheme="minorHAnsi" w:hAnsiTheme="minorHAnsi" w:cstheme="minorHAnsi"/>
        </w:rPr>
        <w:t xml:space="preserve">certificate of insurance </w:t>
      </w:r>
      <w:r w:rsidRPr="00730C6F">
        <w:rPr>
          <w:rFonts w:asciiTheme="minorHAnsi" w:hAnsiTheme="minorHAnsi" w:cstheme="minorHAnsi"/>
        </w:rPr>
        <w:t>and necessary information for</w:t>
      </w:r>
      <w:r>
        <w:rPr>
          <w:rFonts w:asciiTheme="minorHAnsi" w:hAnsiTheme="minorHAnsi" w:cstheme="minorHAnsi"/>
        </w:rPr>
        <w:t xml:space="preserve"> </w:t>
      </w:r>
      <w:r w:rsidRPr="00730C6F">
        <w:rPr>
          <w:rFonts w:asciiTheme="minorHAnsi" w:hAnsiTheme="minorHAnsi" w:cstheme="minorHAnsi"/>
        </w:rPr>
        <w:t>processing a claim must be on file with the camp medical</w:t>
      </w:r>
    </w:p>
    <w:p w14:paraId="56FD0CF4" w14:textId="29124F88"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 xml:space="preserve">officer before your troop can camp at </w:t>
      </w:r>
      <w:r w:rsidR="00C13B01">
        <w:rPr>
          <w:rFonts w:asciiTheme="minorHAnsi" w:hAnsiTheme="minorHAnsi" w:cstheme="minorHAnsi"/>
        </w:rPr>
        <w:t>CP</w:t>
      </w:r>
      <w:r w:rsidRPr="00730C6F">
        <w:rPr>
          <w:rFonts w:asciiTheme="minorHAnsi" w:hAnsiTheme="minorHAnsi" w:cstheme="minorHAnsi"/>
        </w:rPr>
        <w:t>. This allows the</w:t>
      </w:r>
      <w:r>
        <w:rPr>
          <w:rFonts w:asciiTheme="minorHAnsi" w:hAnsiTheme="minorHAnsi" w:cstheme="minorHAnsi"/>
        </w:rPr>
        <w:t xml:space="preserve"> </w:t>
      </w:r>
      <w:r w:rsidR="00C13B01">
        <w:rPr>
          <w:rFonts w:asciiTheme="minorHAnsi" w:hAnsiTheme="minorHAnsi" w:cstheme="minorHAnsi"/>
        </w:rPr>
        <w:t xml:space="preserve">CP </w:t>
      </w:r>
      <w:r w:rsidRPr="00730C6F">
        <w:rPr>
          <w:rFonts w:asciiTheme="minorHAnsi" w:hAnsiTheme="minorHAnsi" w:cstheme="minorHAnsi"/>
        </w:rPr>
        <w:t>staff to arrange medical services quickly if needed. If</w:t>
      </w:r>
      <w:r>
        <w:rPr>
          <w:rFonts w:asciiTheme="minorHAnsi" w:hAnsiTheme="minorHAnsi" w:cstheme="minorHAnsi"/>
        </w:rPr>
        <w:t xml:space="preserve"> </w:t>
      </w:r>
      <w:r w:rsidRPr="00730C6F">
        <w:rPr>
          <w:rFonts w:asciiTheme="minorHAnsi" w:hAnsiTheme="minorHAnsi" w:cstheme="minorHAnsi"/>
        </w:rPr>
        <w:t>your troop does not have insurance, please contact your local</w:t>
      </w:r>
    </w:p>
    <w:p w14:paraId="44E6D83D" w14:textId="77777777"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council. A national policy is available at a minimal fee.</w:t>
      </w:r>
    </w:p>
    <w:p w14:paraId="3D071368" w14:textId="77777777" w:rsidR="00730C6F" w:rsidRDefault="00730C6F" w:rsidP="00730C6F">
      <w:pPr>
        <w:spacing w:after="0" w:line="240" w:lineRule="auto"/>
        <w:rPr>
          <w:rFonts w:asciiTheme="minorHAnsi" w:hAnsiTheme="minorHAnsi" w:cstheme="minorHAnsi"/>
        </w:rPr>
      </w:pPr>
    </w:p>
    <w:p w14:paraId="67026FB4" w14:textId="54E05419" w:rsidR="00730C6F" w:rsidRPr="00730C6F" w:rsidRDefault="00730C6F" w:rsidP="00730C6F">
      <w:pPr>
        <w:pStyle w:val="Heading2"/>
      </w:pPr>
      <w:r w:rsidRPr="00730C6F">
        <w:t>MEDICAL RE-CHECK</w:t>
      </w:r>
    </w:p>
    <w:p w14:paraId="4A09F9B4" w14:textId="20B925F7"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All Scouts and adult leaders must complete the current</w:t>
      </w:r>
      <w:r>
        <w:rPr>
          <w:rFonts w:asciiTheme="minorHAnsi" w:hAnsiTheme="minorHAnsi" w:cstheme="minorHAnsi"/>
        </w:rPr>
        <w:t xml:space="preserve"> </w:t>
      </w:r>
      <w:r w:rsidRPr="00730C6F">
        <w:rPr>
          <w:rFonts w:asciiTheme="minorHAnsi" w:hAnsiTheme="minorHAnsi" w:cstheme="minorHAnsi"/>
        </w:rPr>
        <w:t>Annual Health and Medical Record with parts A, B &amp; C</w:t>
      </w:r>
      <w:r>
        <w:rPr>
          <w:rFonts w:asciiTheme="minorHAnsi" w:hAnsiTheme="minorHAnsi" w:cstheme="minorHAnsi"/>
        </w:rPr>
        <w:t xml:space="preserve"> </w:t>
      </w:r>
      <w:r w:rsidRPr="00730C6F">
        <w:rPr>
          <w:rFonts w:asciiTheme="minorHAnsi" w:hAnsiTheme="minorHAnsi" w:cstheme="minorHAnsi"/>
        </w:rPr>
        <w:t>completed within the last 12 months, if staying at camp for</w:t>
      </w:r>
      <w:r>
        <w:rPr>
          <w:rFonts w:asciiTheme="minorHAnsi" w:hAnsiTheme="minorHAnsi" w:cstheme="minorHAnsi"/>
        </w:rPr>
        <w:t xml:space="preserve"> </w:t>
      </w:r>
      <w:r w:rsidRPr="00730C6F">
        <w:rPr>
          <w:rFonts w:asciiTheme="minorHAnsi" w:hAnsiTheme="minorHAnsi" w:cstheme="minorHAnsi"/>
        </w:rPr>
        <w:t>any length of time. If a camper arrives at camp without their</w:t>
      </w:r>
    </w:p>
    <w:p w14:paraId="74CD5FA1" w14:textId="1DF7E2A7"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medical record, it is the camper's responsibility to obtain the</w:t>
      </w:r>
      <w:r>
        <w:rPr>
          <w:rFonts w:asciiTheme="minorHAnsi" w:hAnsiTheme="minorHAnsi" w:cstheme="minorHAnsi"/>
        </w:rPr>
        <w:t xml:space="preserve"> </w:t>
      </w:r>
      <w:r w:rsidRPr="00730C6F">
        <w:rPr>
          <w:rFonts w:asciiTheme="minorHAnsi" w:hAnsiTheme="minorHAnsi" w:cstheme="minorHAnsi"/>
        </w:rPr>
        <w:t xml:space="preserve">physical examination and </w:t>
      </w:r>
      <w:r>
        <w:rPr>
          <w:rFonts w:asciiTheme="minorHAnsi" w:hAnsiTheme="minorHAnsi" w:cstheme="minorHAnsi"/>
        </w:rPr>
        <w:t xml:space="preserve"> c</w:t>
      </w:r>
      <w:r w:rsidRPr="00730C6F">
        <w:rPr>
          <w:rFonts w:asciiTheme="minorHAnsi" w:hAnsiTheme="minorHAnsi" w:cstheme="minorHAnsi"/>
        </w:rPr>
        <w:t>omplete the form before being</w:t>
      </w:r>
      <w:r>
        <w:rPr>
          <w:rFonts w:asciiTheme="minorHAnsi" w:hAnsiTheme="minorHAnsi" w:cstheme="minorHAnsi"/>
        </w:rPr>
        <w:t xml:space="preserve"> </w:t>
      </w:r>
      <w:r w:rsidRPr="00730C6F">
        <w:rPr>
          <w:rFonts w:asciiTheme="minorHAnsi" w:hAnsiTheme="minorHAnsi" w:cstheme="minorHAnsi"/>
        </w:rPr>
        <w:t>allowed to participate at camp.</w:t>
      </w:r>
      <w:r>
        <w:rPr>
          <w:rFonts w:asciiTheme="minorHAnsi" w:hAnsiTheme="minorHAnsi" w:cstheme="minorHAnsi"/>
        </w:rPr>
        <w:t xml:space="preserve"> </w:t>
      </w:r>
      <w:r w:rsidRPr="00730C6F">
        <w:rPr>
          <w:rFonts w:asciiTheme="minorHAnsi" w:hAnsiTheme="minorHAnsi" w:cstheme="minorHAnsi"/>
        </w:rPr>
        <w:t>During check-in the Camp Health Officer will check each</w:t>
      </w:r>
      <w:r>
        <w:rPr>
          <w:rFonts w:asciiTheme="minorHAnsi" w:hAnsiTheme="minorHAnsi" w:cstheme="minorHAnsi"/>
        </w:rPr>
        <w:t xml:space="preserve"> </w:t>
      </w:r>
      <w:r w:rsidRPr="00730C6F">
        <w:rPr>
          <w:rFonts w:asciiTheme="minorHAnsi" w:hAnsiTheme="minorHAnsi" w:cstheme="minorHAnsi"/>
        </w:rPr>
        <w:t>troops roster and medical forms to confirm that all</w:t>
      </w:r>
      <w:r>
        <w:rPr>
          <w:rFonts w:asciiTheme="minorHAnsi" w:hAnsiTheme="minorHAnsi" w:cstheme="minorHAnsi"/>
        </w:rPr>
        <w:t xml:space="preserve"> </w:t>
      </w:r>
      <w:r w:rsidRPr="00730C6F">
        <w:rPr>
          <w:rFonts w:asciiTheme="minorHAnsi" w:hAnsiTheme="minorHAnsi" w:cstheme="minorHAnsi"/>
        </w:rPr>
        <w:t>participants are covered. The Health Officer will interview</w:t>
      </w:r>
    </w:p>
    <w:p w14:paraId="35F7B69B" w14:textId="0A28ED0C" w:rsid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troop leadership to confirm that all campers are in good</w:t>
      </w:r>
      <w:r>
        <w:rPr>
          <w:rFonts w:asciiTheme="minorHAnsi" w:hAnsiTheme="minorHAnsi" w:cstheme="minorHAnsi"/>
        </w:rPr>
        <w:t xml:space="preserve"> </w:t>
      </w:r>
      <w:r w:rsidRPr="00730C6F">
        <w:rPr>
          <w:rFonts w:asciiTheme="minorHAnsi" w:hAnsiTheme="minorHAnsi" w:cstheme="minorHAnsi"/>
        </w:rPr>
        <w:t>physical health. The camp retains the right to send Scouts</w:t>
      </w:r>
      <w:r>
        <w:rPr>
          <w:rFonts w:asciiTheme="minorHAnsi" w:hAnsiTheme="minorHAnsi" w:cstheme="minorHAnsi"/>
        </w:rPr>
        <w:t xml:space="preserve"> </w:t>
      </w:r>
      <w:r w:rsidRPr="00730C6F">
        <w:rPr>
          <w:rFonts w:asciiTheme="minorHAnsi" w:hAnsiTheme="minorHAnsi" w:cstheme="minorHAnsi"/>
        </w:rPr>
        <w:t>and leaders home if it is deemed that they pose a significant</w:t>
      </w:r>
      <w:r>
        <w:rPr>
          <w:rFonts w:asciiTheme="minorHAnsi" w:hAnsiTheme="minorHAnsi" w:cstheme="minorHAnsi"/>
        </w:rPr>
        <w:t xml:space="preserve"> </w:t>
      </w:r>
      <w:r w:rsidRPr="00730C6F">
        <w:rPr>
          <w:rFonts w:asciiTheme="minorHAnsi" w:hAnsiTheme="minorHAnsi" w:cstheme="minorHAnsi"/>
        </w:rPr>
        <w:t>health risk to themselves or others.</w:t>
      </w:r>
    </w:p>
    <w:p w14:paraId="7BE9F60E" w14:textId="59916275" w:rsidR="00730C6F" w:rsidRDefault="00730C6F" w:rsidP="00730C6F">
      <w:pPr>
        <w:spacing w:after="0" w:line="240" w:lineRule="auto"/>
        <w:rPr>
          <w:rFonts w:asciiTheme="minorHAnsi" w:hAnsiTheme="minorHAnsi" w:cstheme="minorHAnsi"/>
        </w:rPr>
      </w:pPr>
    </w:p>
    <w:p w14:paraId="07450CD2" w14:textId="77777777" w:rsidR="00730C6F" w:rsidRPr="00730C6F" w:rsidRDefault="00730C6F" w:rsidP="00730C6F">
      <w:pPr>
        <w:pStyle w:val="Heading2"/>
      </w:pPr>
      <w:r w:rsidRPr="00730C6F">
        <w:t>MEDICATION</w:t>
      </w:r>
    </w:p>
    <w:p w14:paraId="2B56DFA1" w14:textId="195ADE70"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All Prescription Medication must come to camp in the</w:t>
      </w:r>
      <w:r>
        <w:rPr>
          <w:rFonts w:asciiTheme="minorHAnsi" w:hAnsiTheme="minorHAnsi" w:cstheme="minorHAnsi"/>
        </w:rPr>
        <w:t xml:space="preserve"> </w:t>
      </w:r>
      <w:r w:rsidRPr="00730C6F">
        <w:rPr>
          <w:rFonts w:asciiTheme="minorHAnsi" w:hAnsiTheme="minorHAnsi" w:cstheme="minorHAnsi"/>
        </w:rPr>
        <w:t>original bottle from the pharmacy.</w:t>
      </w:r>
    </w:p>
    <w:p w14:paraId="7769602A" w14:textId="77777777" w:rsidR="00730C6F" w:rsidRDefault="00730C6F" w:rsidP="00730C6F">
      <w:pPr>
        <w:spacing w:after="0" w:line="240" w:lineRule="auto"/>
        <w:rPr>
          <w:rFonts w:asciiTheme="minorHAnsi" w:hAnsiTheme="minorHAnsi" w:cstheme="minorHAnsi"/>
        </w:rPr>
      </w:pPr>
    </w:p>
    <w:p w14:paraId="3ECDDB03" w14:textId="4E142F5A"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The Label must Contain:</w:t>
      </w:r>
    </w:p>
    <w:p w14:paraId="7A57CC6A" w14:textId="0465F02B" w:rsidR="00730C6F" w:rsidRPr="00730C6F" w:rsidRDefault="00730C6F" w:rsidP="00730C6F">
      <w:pPr>
        <w:pStyle w:val="ListParagraph"/>
        <w:numPr>
          <w:ilvl w:val="0"/>
          <w:numId w:val="28"/>
        </w:numPr>
        <w:spacing w:line="240" w:lineRule="auto"/>
        <w:rPr>
          <w:rFonts w:asciiTheme="minorHAnsi" w:hAnsiTheme="minorHAnsi" w:cstheme="minorHAnsi"/>
        </w:rPr>
      </w:pPr>
      <w:r w:rsidRPr="00730C6F">
        <w:rPr>
          <w:rFonts w:asciiTheme="minorHAnsi" w:hAnsiTheme="minorHAnsi" w:cstheme="minorHAnsi"/>
        </w:rPr>
        <w:t>The campers name</w:t>
      </w:r>
    </w:p>
    <w:p w14:paraId="154A05E8" w14:textId="5CAAC047" w:rsidR="00730C6F" w:rsidRPr="00730C6F" w:rsidRDefault="00730C6F" w:rsidP="00730C6F">
      <w:pPr>
        <w:pStyle w:val="ListParagraph"/>
        <w:numPr>
          <w:ilvl w:val="0"/>
          <w:numId w:val="28"/>
        </w:numPr>
        <w:spacing w:line="240" w:lineRule="auto"/>
        <w:rPr>
          <w:rFonts w:asciiTheme="minorHAnsi" w:hAnsiTheme="minorHAnsi" w:cstheme="minorHAnsi"/>
        </w:rPr>
      </w:pPr>
      <w:r w:rsidRPr="00730C6F">
        <w:rPr>
          <w:rFonts w:asciiTheme="minorHAnsi" w:hAnsiTheme="minorHAnsi" w:cstheme="minorHAnsi"/>
        </w:rPr>
        <w:t>Date of prescription</w:t>
      </w:r>
    </w:p>
    <w:p w14:paraId="53D15173" w14:textId="1A83F6C7" w:rsidR="00730C6F" w:rsidRPr="00730C6F" w:rsidRDefault="00730C6F" w:rsidP="00730C6F">
      <w:pPr>
        <w:pStyle w:val="ListParagraph"/>
        <w:numPr>
          <w:ilvl w:val="0"/>
          <w:numId w:val="28"/>
        </w:numPr>
        <w:spacing w:line="240" w:lineRule="auto"/>
        <w:rPr>
          <w:rFonts w:asciiTheme="minorHAnsi" w:hAnsiTheme="minorHAnsi" w:cstheme="minorHAnsi"/>
        </w:rPr>
      </w:pPr>
      <w:r w:rsidRPr="00730C6F">
        <w:rPr>
          <w:rFonts w:asciiTheme="minorHAnsi" w:hAnsiTheme="minorHAnsi" w:cstheme="minorHAnsi"/>
        </w:rPr>
        <w:t>Doctor's name &amp; phone number</w:t>
      </w:r>
    </w:p>
    <w:p w14:paraId="09257526" w14:textId="5FE4D4C0" w:rsidR="00746057" w:rsidRPr="00746057" w:rsidRDefault="00730C6F" w:rsidP="00746057">
      <w:pPr>
        <w:pStyle w:val="ListParagraph"/>
        <w:numPr>
          <w:ilvl w:val="0"/>
          <w:numId w:val="28"/>
        </w:numPr>
        <w:spacing w:line="240" w:lineRule="auto"/>
        <w:rPr>
          <w:rFonts w:asciiTheme="minorHAnsi" w:hAnsiTheme="minorHAnsi" w:cstheme="minorHAnsi"/>
        </w:rPr>
      </w:pPr>
      <w:r w:rsidRPr="00730C6F">
        <w:rPr>
          <w:rFonts w:asciiTheme="minorHAnsi" w:hAnsiTheme="minorHAnsi" w:cstheme="minorHAnsi"/>
        </w:rPr>
        <w:t>Correct dosage</w:t>
      </w:r>
    </w:p>
    <w:p w14:paraId="10101240" w14:textId="77777777" w:rsidR="00746057" w:rsidRDefault="00746057" w:rsidP="00730C6F">
      <w:pPr>
        <w:spacing w:after="0" w:line="240" w:lineRule="auto"/>
        <w:rPr>
          <w:rFonts w:asciiTheme="minorHAnsi" w:hAnsiTheme="minorHAnsi" w:cstheme="minorHAnsi"/>
        </w:rPr>
      </w:pPr>
    </w:p>
    <w:p w14:paraId="6C9859E2" w14:textId="68C2B113"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No handwriting will be allowed on prescription medication</w:t>
      </w:r>
      <w:r>
        <w:rPr>
          <w:rFonts w:asciiTheme="minorHAnsi" w:hAnsiTheme="minorHAnsi" w:cstheme="minorHAnsi"/>
        </w:rPr>
        <w:t xml:space="preserve"> </w:t>
      </w:r>
      <w:r w:rsidRPr="00730C6F">
        <w:rPr>
          <w:rFonts w:asciiTheme="minorHAnsi" w:hAnsiTheme="minorHAnsi" w:cstheme="minorHAnsi"/>
        </w:rPr>
        <w:t>bottles.</w:t>
      </w:r>
      <w:r>
        <w:rPr>
          <w:rFonts w:asciiTheme="minorHAnsi" w:hAnsiTheme="minorHAnsi" w:cstheme="minorHAnsi"/>
        </w:rPr>
        <w:t xml:space="preserve"> </w:t>
      </w:r>
      <w:r w:rsidRPr="00730C6F">
        <w:rPr>
          <w:rFonts w:asciiTheme="minorHAnsi" w:hAnsiTheme="minorHAnsi" w:cstheme="minorHAnsi"/>
        </w:rPr>
        <w:t xml:space="preserve">All over the counter </w:t>
      </w:r>
      <w:r>
        <w:rPr>
          <w:rFonts w:asciiTheme="minorHAnsi" w:hAnsiTheme="minorHAnsi" w:cstheme="minorHAnsi"/>
        </w:rPr>
        <w:t xml:space="preserve"> m</w:t>
      </w:r>
      <w:r w:rsidRPr="00730C6F">
        <w:rPr>
          <w:rFonts w:asciiTheme="minorHAnsi" w:hAnsiTheme="minorHAnsi" w:cstheme="minorHAnsi"/>
        </w:rPr>
        <w:t>edication must come to camp in the</w:t>
      </w:r>
    </w:p>
    <w:p w14:paraId="2BBD19C1" w14:textId="77777777"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original containers.</w:t>
      </w:r>
    </w:p>
    <w:p w14:paraId="6C479A64" w14:textId="2EA5B2E4"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The taking of medication is the responsibility of the</w:t>
      </w:r>
      <w:r>
        <w:rPr>
          <w:rFonts w:asciiTheme="minorHAnsi" w:hAnsiTheme="minorHAnsi" w:cstheme="minorHAnsi"/>
        </w:rPr>
        <w:t xml:space="preserve"> </w:t>
      </w:r>
      <w:r w:rsidRPr="00730C6F">
        <w:rPr>
          <w:rFonts w:asciiTheme="minorHAnsi" w:hAnsiTheme="minorHAnsi" w:cstheme="minorHAnsi"/>
        </w:rPr>
        <w:t>individual taking the medication and/or their</w:t>
      </w:r>
      <w:r>
        <w:rPr>
          <w:rFonts w:asciiTheme="minorHAnsi" w:hAnsiTheme="minorHAnsi" w:cstheme="minorHAnsi"/>
        </w:rPr>
        <w:t xml:space="preserve"> </w:t>
      </w:r>
      <w:r w:rsidRPr="00730C6F">
        <w:rPr>
          <w:rFonts w:asciiTheme="minorHAnsi" w:hAnsiTheme="minorHAnsi" w:cstheme="minorHAnsi"/>
        </w:rPr>
        <w:t>parent/guardian. A Scout leader after obtaining all the</w:t>
      </w:r>
      <w:r>
        <w:rPr>
          <w:rFonts w:asciiTheme="minorHAnsi" w:hAnsiTheme="minorHAnsi" w:cstheme="minorHAnsi"/>
        </w:rPr>
        <w:t xml:space="preserve"> </w:t>
      </w:r>
      <w:r w:rsidRPr="00730C6F">
        <w:rPr>
          <w:rFonts w:asciiTheme="minorHAnsi" w:hAnsiTheme="minorHAnsi" w:cstheme="minorHAnsi"/>
        </w:rPr>
        <w:t>necessary information, can agree to accept the responsibility</w:t>
      </w:r>
      <w:r>
        <w:rPr>
          <w:rFonts w:asciiTheme="minorHAnsi" w:hAnsiTheme="minorHAnsi" w:cstheme="minorHAnsi"/>
        </w:rPr>
        <w:t xml:space="preserve"> </w:t>
      </w:r>
      <w:r w:rsidRPr="00730C6F">
        <w:rPr>
          <w:rFonts w:asciiTheme="minorHAnsi" w:hAnsiTheme="minorHAnsi" w:cstheme="minorHAnsi"/>
        </w:rPr>
        <w:t>of making sure a Scout takes the necessary medication at the</w:t>
      </w:r>
      <w:r>
        <w:rPr>
          <w:rFonts w:asciiTheme="minorHAnsi" w:hAnsiTheme="minorHAnsi" w:cstheme="minorHAnsi"/>
        </w:rPr>
        <w:t xml:space="preserve"> </w:t>
      </w:r>
      <w:r w:rsidRPr="00730C6F">
        <w:rPr>
          <w:rFonts w:asciiTheme="minorHAnsi" w:hAnsiTheme="minorHAnsi" w:cstheme="minorHAnsi"/>
        </w:rPr>
        <w:t>appropriate time. BSA policy does not mandate nor</w:t>
      </w:r>
      <w:r>
        <w:rPr>
          <w:rFonts w:asciiTheme="minorHAnsi" w:hAnsiTheme="minorHAnsi" w:cstheme="minorHAnsi"/>
        </w:rPr>
        <w:t xml:space="preserve"> </w:t>
      </w:r>
      <w:r w:rsidRPr="00730C6F">
        <w:rPr>
          <w:rFonts w:asciiTheme="minorHAnsi" w:hAnsiTheme="minorHAnsi" w:cstheme="minorHAnsi"/>
        </w:rPr>
        <w:t>necessarily encourage the Scout leader to do so. All</w:t>
      </w:r>
      <w:r>
        <w:rPr>
          <w:rFonts w:asciiTheme="minorHAnsi" w:hAnsiTheme="minorHAnsi" w:cstheme="minorHAnsi"/>
        </w:rPr>
        <w:t xml:space="preserve"> </w:t>
      </w:r>
      <w:r w:rsidRPr="00730C6F">
        <w:rPr>
          <w:rFonts w:asciiTheme="minorHAnsi" w:hAnsiTheme="minorHAnsi" w:cstheme="minorHAnsi"/>
        </w:rPr>
        <w:t xml:space="preserve">prescription medication </w:t>
      </w:r>
      <w:r w:rsidRPr="00730C6F">
        <w:rPr>
          <w:rFonts w:asciiTheme="minorHAnsi" w:hAnsiTheme="minorHAnsi" w:cstheme="minorHAnsi"/>
        </w:rPr>
        <w:lastRenderedPageBreak/>
        <w:t>must be accompanied by a note</w:t>
      </w:r>
      <w:r>
        <w:rPr>
          <w:rFonts w:asciiTheme="minorHAnsi" w:hAnsiTheme="minorHAnsi" w:cstheme="minorHAnsi"/>
        </w:rPr>
        <w:t xml:space="preserve"> </w:t>
      </w:r>
      <w:r w:rsidRPr="00730C6F">
        <w:rPr>
          <w:rFonts w:asciiTheme="minorHAnsi" w:hAnsiTheme="minorHAnsi" w:cstheme="minorHAnsi"/>
        </w:rPr>
        <w:t>from a parent or guardian giving permission for the</w:t>
      </w:r>
      <w:r>
        <w:rPr>
          <w:rFonts w:asciiTheme="minorHAnsi" w:hAnsiTheme="minorHAnsi" w:cstheme="minorHAnsi"/>
        </w:rPr>
        <w:t xml:space="preserve"> </w:t>
      </w:r>
      <w:r w:rsidRPr="00730C6F">
        <w:rPr>
          <w:rFonts w:asciiTheme="minorHAnsi" w:hAnsiTheme="minorHAnsi" w:cstheme="minorHAnsi"/>
        </w:rPr>
        <w:t>medication to be administered by the Scout leader.</w:t>
      </w:r>
      <w:r>
        <w:rPr>
          <w:rFonts w:asciiTheme="minorHAnsi" w:hAnsiTheme="minorHAnsi" w:cstheme="minorHAnsi"/>
        </w:rPr>
        <w:t xml:space="preserve"> </w:t>
      </w:r>
      <w:r w:rsidRPr="00730C6F">
        <w:rPr>
          <w:rFonts w:asciiTheme="minorHAnsi" w:hAnsiTheme="minorHAnsi" w:cstheme="minorHAnsi"/>
        </w:rPr>
        <w:t>Medical marijuana/cannabis is not authorized for use by</w:t>
      </w:r>
      <w:r>
        <w:rPr>
          <w:rFonts w:asciiTheme="minorHAnsi" w:hAnsiTheme="minorHAnsi" w:cstheme="minorHAnsi"/>
        </w:rPr>
        <w:t xml:space="preserve"> </w:t>
      </w:r>
      <w:r w:rsidRPr="00730C6F">
        <w:rPr>
          <w:rFonts w:asciiTheme="minorHAnsi" w:hAnsiTheme="minorHAnsi" w:cstheme="minorHAnsi"/>
        </w:rPr>
        <w:t>Scouts or leaders during their time at camp.</w:t>
      </w:r>
    </w:p>
    <w:p w14:paraId="2D4AE7AC" w14:textId="77777777" w:rsidR="00730C6F" w:rsidRDefault="00730C6F" w:rsidP="00730C6F">
      <w:pPr>
        <w:spacing w:after="0" w:line="240" w:lineRule="auto"/>
        <w:rPr>
          <w:rFonts w:asciiTheme="minorHAnsi" w:hAnsiTheme="minorHAnsi" w:cstheme="minorHAnsi"/>
        </w:rPr>
      </w:pPr>
    </w:p>
    <w:p w14:paraId="11FAEEE9" w14:textId="23F5F1D3" w:rsidR="00730C6F" w:rsidRPr="00730C6F" w:rsidRDefault="00730C6F" w:rsidP="00730C6F">
      <w:pPr>
        <w:pStyle w:val="Heading2"/>
      </w:pPr>
      <w:r w:rsidRPr="00730C6F">
        <w:t>IMMUNIZATIONS</w:t>
      </w:r>
    </w:p>
    <w:p w14:paraId="4503B545" w14:textId="01E3D608"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BSA Rules and Regulations require that all participants have</w:t>
      </w:r>
      <w:r>
        <w:rPr>
          <w:rFonts w:asciiTheme="minorHAnsi" w:hAnsiTheme="minorHAnsi" w:cstheme="minorHAnsi"/>
        </w:rPr>
        <w:t xml:space="preserve"> </w:t>
      </w:r>
      <w:r w:rsidRPr="00730C6F">
        <w:rPr>
          <w:rFonts w:asciiTheme="minorHAnsi" w:hAnsiTheme="minorHAnsi" w:cstheme="minorHAnsi"/>
        </w:rPr>
        <w:t>current Tetanus immunization prior to attending summer</w:t>
      </w:r>
      <w:r>
        <w:rPr>
          <w:rFonts w:asciiTheme="minorHAnsi" w:hAnsiTheme="minorHAnsi" w:cstheme="minorHAnsi"/>
        </w:rPr>
        <w:t xml:space="preserve"> </w:t>
      </w:r>
      <w:r w:rsidRPr="00730C6F">
        <w:rPr>
          <w:rFonts w:asciiTheme="minorHAnsi" w:hAnsiTheme="minorHAnsi" w:cstheme="minorHAnsi"/>
        </w:rPr>
        <w:t>camp.</w:t>
      </w:r>
    </w:p>
    <w:p w14:paraId="66534251" w14:textId="77777777" w:rsidR="00730C6F" w:rsidRDefault="00730C6F" w:rsidP="00730C6F">
      <w:pPr>
        <w:spacing w:after="0" w:line="240" w:lineRule="auto"/>
        <w:rPr>
          <w:rFonts w:asciiTheme="minorHAnsi" w:hAnsiTheme="minorHAnsi" w:cstheme="minorHAnsi"/>
        </w:rPr>
      </w:pPr>
    </w:p>
    <w:p w14:paraId="3A4DF8A6" w14:textId="2DA677EB" w:rsidR="00730C6F" w:rsidRPr="00730C6F" w:rsidRDefault="00730C6F" w:rsidP="00730C6F">
      <w:pPr>
        <w:pStyle w:val="Heading2"/>
      </w:pPr>
      <w:r w:rsidRPr="00730C6F">
        <w:t>SCOUT UNIFORM IN CAMP</w:t>
      </w:r>
    </w:p>
    <w:p w14:paraId="49BC6761" w14:textId="37A86A6C"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Scouts are expected to wear the BSA field uniform to</w:t>
      </w:r>
      <w:r>
        <w:rPr>
          <w:rFonts w:asciiTheme="minorHAnsi" w:hAnsiTheme="minorHAnsi" w:cstheme="minorHAnsi"/>
        </w:rPr>
        <w:t xml:space="preserve"> </w:t>
      </w:r>
      <w:r w:rsidRPr="00730C6F">
        <w:rPr>
          <w:rFonts w:asciiTheme="minorHAnsi" w:hAnsiTheme="minorHAnsi" w:cstheme="minorHAnsi"/>
        </w:rPr>
        <w:t>breakfast, morning flags, evening flags, dinner, and to the</w:t>
      </w:r>
      <w:r>
        <w:rPr>
          <w:rFonts w:asciiTheme="minorHAnsi" w:hAnsiTheme="minorHAnsi" w:cstheme="minorHAnsi"/>
        </w:rPr>
        <w:t xml:space="preserve"> </w:t>
      </w:r>
      <w:r w:rsidRPr="00730C6F">
        <w:rPr>
          <w:rFonts w:asciiTheme="minorHAnsi" w:hAnsiTheme="minorHAnsi" w:cstheme="minorHAnsi"/>
        </w:rPr>
        <w:t>Friday's closing campfire. Scoutmasters and adult leaders</w:t>
      </w:r>
    </w:p>
    <w:p w14:paraId="5CD48E1B" w14:textId="5FDD12B3"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should instruct their troop in how to properly wear the</w:t>
      </w:r>
      <w:r>
        <w:rPr>
          <w:rFonts w:asciiTheme="minorHAnsi" w:hAnsiTheme="minorHAnsi" w:cstheme="minorHAnsi"/>
        </w:rPr>
        <w:t xml:space="preserve"> </w:t>
      </w:r>
      <w:r w:rsidRPr="00730C6F">
        <w:rPr>
          <w:rFonts w:asciiTheme="minorHAnsi" w:hAnsiTheme="minorHAnsi" w:cstheme="minorHAnsi"/>
        </w:rPr>
        <w:t>uniform in line with the BSA Guide to Awards and Insignia.</w:t>
      </w:r>
    </w:p>
    <w:p w14:paraId="3A7AA7B5" w14:textId="77777777" w:rsidR="00730C6F" w:rsidRDefault="00730C6F" w:rsidP="00730C6F">
      <w:pPr>
        <w:spacing w:after="0" w:line="240" w:lineRule="auto"/>
        <w:rPr>
          <w:rFonts w:asciiTheme="minorHAnsi" w:hAnsiTheme="minorHAnsi" w:cstheme="minorHAnsi"/>
        </w:rPr>
      </w:pPr>
    </w:p>
    <w:p w14:paraId="615C8995" w14:textId="2324165D" w:rsidR="00730C6F" w:rsidRPr="00730C6F" w:rsidRDefault="00730C6F" w:rsidP="00730C6F">
      <w:pPr>
        <w:pStyle w:val="Heading2"/>
      </w:pPr>
      <w:r w:rsidRPr="00730C6F">
        <w:t>SWIMMING ATIIRE</w:t>
      </w:r>
    </w:p>
    <w:p w14:paraId="2CBE1FE0" w14:textId="45D72A7E"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Swimsuits must be modest. Outside of aquatics areas all</w:t>
      </w:r>
      <w:r>
        <w:rPr>
          <w:rFonts w:asciiTheme="minorHAnsi" w:hAnsiTheme="minorHAnsi" w:cstheme="minorHAnsi"/>
        </w:rPr>
        <w:t xml:space="preserve"> </w:t>
      </w:r>
      <w:r w:rsidRPr="00730C6F">
        <w:rPr>
          <w:rFonts w:asciiTheme="minorHAnsi" w:hAnsiTheme="minorHAnsi" w:cstheme="minorHAnsi"/>
        </w:rPr>
        <w:t>campers are required to wear shirts and shorts or pants.</w:t>
      </w:r>
    </w:p>
    <w:p w14:paraId="74D03413" w14:textId="77777777" w:rsidR="00730C6F" w:rsidRDefault="00730C6F" w:rsidP="00730C6F">
      <w:pPr>
        <w:spacing w:after="0" w:line="240" w:lineRule="auto"/>
        <w:rPr>
          <w:rFonts w:asciiTheme="minorHAnsi" w:hAnsiTheme="minorHAnsi" w:cstheme="minorHAnsi"/>
        </w:rPr>
      </w:pPr>
    </w:p>
    <w:p w14:paraId="14D99B8F" w14:textId="0E808DE5" w:rsidR="00730C6F" w:rsidRPr="00730C6F" w:rsidRDefault="00730C6F" w:rsidP="00730C6F">
      <w:pPr>
        <w:pStyle w:val="Heading2"/>
      </w:pPr>
      <w:r w:rsidRPr="00730C6F">
        <w:t>FOOTWEAR</w:t>
      </w:r>
    </w:p>
    <w:p w14:paraId="44A39830" w14:textId="5480A56B"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Campers will need sturdy shoes for hiking and a spare pair in</w:t>
      </w:r>
      <w:r>
        <w:rPr>
          <w:rFonts w:asciiTheme="minorHAnsi" w:hAnsiTheme="minorHAnsi" w:cstheme="minorHAnsi"/>
        </w:rPr>
        <w:t xml:space="preserve"> </w:t>
      </w:r>
      <w:r w:rsidRPr="00730C6F">
        <w:rPr>
          <w:rFonts w:asciiTheme="minorHAnsi" w:hAnsiTheme="minorHAnsi" w:cstheme="minorHAnsi"/>
        </w:rPr>
        <w:t>case their shoes get wet. No open toed shoes. Water shoes</w:t>
      </w:r>
      <w:r>
        <w:rPr>
          <w:rFonts w:asciiTheme="minorHAnsi" w:hAnsiTheme="minorHAnsi" w:cstheme="minorHAnsi"/>
        </w:rPr>
        <w:t xml:space="preserve"> </w:t>
      </w:r>
      <w:r w:rsidRPr="00730C6F">
        <w:rPr>
          <w:rFonts w:asciiTheme="minorHAnsi" w:hAnsiTheme="minorHAnsi" w:cstheme="minorHAnsi"/>
        </w:rPr>
        <w:t>are encouraged for boating areas.</w:t>
      </w:r>
    </w:p>
    <w:p w14:paraId="013C4549" w14:textId="77777777" w:rsidR="00730C6F" w:rsidRDefault="00730C6F" w:rsidP="00730C6F">
      <w:pPr>
        <w:spacing w:after="0" w:line="240" w:lineRule="auto"/>
        <w:rPr>
          <w:rFonts w:asciiTheme="minorHAnsi" w:hAnsiTheme="minorHAnsi" w:cstheme="minorHAnsi"/>
        </w:rPr>
      </w:pPr>
    </w:p>
    <w:p w14:paraId="53122FB8" w14:textId="726AAB58" w:rsidR="00730C6F" w:rsidRPr="00730C6F" w:rsidRDefault="00730C6F" w:rsidP="00730C6F">
      <w:pPr>
        <w:pStyle w:val="Heading2"/>
      </w:pPr>
      <w:r w:rsidRPr="00730C6F">
        <w:t>EVERYBODY GET A BUDDY</w:t>
      </w:r>
    </w:p>
    <w:p w14:paraId="7BBD8E37" w14:textId="77777777"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No Scout should be without a buddy at camp.</w:t>
      </w:r>
    </w:p>
    <w:p w14:paraId="662A78B9" w14:textId="77777777" w:rsidR="00730C6F" w:rsidRDefault="00730C6F" w:rsidP="00730C6F">
      <w:pPr>
        <w:spacing w:after="0" w:line="240" w:lineRule="auto"/>
        <w:rPr>
          <w:rFonts w:asciiTheme="minorHAnsi" w:hAnsiTheme="minorHAnsi" w:cstheme="minorHAnsi"/>
        </w:rPr>
      </w:pPr>
    </w:p>
    <w:p w14:paraId="3205D528" w14:textId="003AADCE" w:rsidR="00730C6F" w:rsidRPr="00730C6F" w:rsidRDefault="00730C6F" w:rsidP="00730C6F">
      <w:pPr>
        <w:spacing w:after="0" w:line="240" w:lineRule="auto"/>
        <w:rPr>
          <w:rFonts w:asciiTheme="minorHAnsi" w:hAnsiTheme="minorHAnsi" w:cstheme="minorHAnsi"/>
        </w:rPr>
      </w:pPr>
      <w:r w:rsidRPr="00730C6F">
        <w:rPr>
          <w:rStyle w:val="Heading2Char"/>
        </w:rPr>
        <w:t>QUIET</w:t>
      </w:r>
      <w:r w:rsidRPr="00730C6F">
        <w:rPr>
          <w:rFonts w:asciiTheme="minorHAnsi" w:hAnsiTheme="minorHAnsi" w:cstheme="minorHAnsi"/>
        </w:rPr>
        <w:t xml:space="preserve"> </w:t>
      </w:r>
      <w:r w:rsidRPr="00730C6F">
        <w:rPr>
          <w:rStyle w:val="Heading2Char"/>
        </w:rPr>
        <w:t>HOURS</w:t>
      </w:r>
    </w:p>
    <w:p w14:paraId="24CF3F11" w14:textId="2733894F"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Quiet hours are from 1</w:t>
      </w:r>
      <w:r>
        <w:rPr>
          <w:rFonts w:asciiTheme="minorHAnsi" w:hAnsiTheme="minorHAnsi" w:cstheme="minorHAnsi"/>
        </w:rPr>
        <w:t xml:space="preserve">0:00PM </w:t>
      </w:r>
      <w:r w:rsidRPr="00730C6F">
        <w:rPr>
          <w:rFonts w:asciiTheme="minorHAnsi" w:hAnsiTheme="minorHAnsi" w:cstheme="minorHAnsi"/>
        </w:rPr>
        <w:t>pm to 6:30am.</w:t>
      </w:r>
    </w:p>
    <w:p w14:paraId="2CEB1C71" w14:textId="77777777" w:rsidR="00730C6F" w:rsidRDefault="00730C6F" w:rsidP="00730C6F">
      <w:pPr>
        <w:pStyle w:val="Heading2"/>
      </w:pPr>
    </w:p>
    <w:p w14:paraId="3DB3395B" w14:textId="5E34DC0F" w:rsidR="00730C6F" w:rsidRPr="00730C6F" w:rsidRDefault="00730C6F" w:rsidP="00730C6F">
      <w:pPr>
        <w:pStyle w:val="Heading2"/>
      </w:pPr>
      <w:r w:rsidRPr="00730C6F">
        <w:t>CAMPSITES &amp; BATHROOMS</w:t>
      </w:r>
    </w:p>
    <w:p w14:paraId="2F30DE43" w14:textId="4FF40405"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Campsite and bathroom cleanliness are the responsibility of</w:t>
      </w:r>
      <w:r>
        <w:rPr>
          <w:rFonts w:asciiTheme="minorHAnsi" w:hAnsiTheme="minorHAnsi" w:cstheme="minorHAnsi"/>
        </w:rPr>
        <w:t xml:space="preserve"> </w:t>
      </w:r>
      <w:r w:rsidRPr="00730C6F">
        <w:rPr>
          <w:rFonts w:asciiTheme="minorHAnsi" w:hAnsiTheme="minorHAnsi" w:cstheme="minorHAnsi"/>
        </w:rPr>
        <w:t>the campers who use them. Any damage done to camp</w:t>
      </w:r>
      <w:r>
        <w:rPr>
          <w:rFonts w:asciiTheme="minorHAnsi" w:hAnsiTheme="minorHAnsi" w:cstheme="minorHAnsi"/>
        </w:rPr>
        <w:t xml:space="preserve"> </w:t>
      </w:r>
      <w:r w:rsidRPr="00730C6F">
        <w:rPr>
          <w:rFonts w:asciiTheme="minorHAnsi" w:hAnsiTheme="minorHAnsi" w:cstheme="minorHAnsi"/>
        </w:rPr>
        <w:t>property by campers will be the responsibility of the</w:t>
      </w:r>
      <w:r>
        <w:rPr>
          <w:rFonts w:asciiTheme="minorHAnsi" w:hAnsiTheme="minorHAnsi" w:cstheme="minorHAnsi"/>
        </w:rPr>
        <w:t xml:space="preserve"> </w:t>
      </w:r>
      <w:r w:rsidRPr="00730C6F">
        <w:rPr>
          <w:rFonts w:asciiTheme="minorHAnsi" w:hAnsiTheme="minorHAnsi" w:cstheme="minorHAnsi"/>
        </w:rPr>
        <w:t>individual's troop. Campsites may be inspected at any time to</w:t>
      </w:r>
      <w:r>
        <w:rPr>
          <w:rFonts w:asciiTheme="minorHAnsi" w:hAnsiTheme="minorHAnsi" w:cstheme="minorHAnsi"/>
        </w:rPr>
        <w:t xml:space="preserve"> </w:t>
      </w:r>
      <w:r w:rsidRPr="00730C6F">
        <w:rPr>
          <w:rFonts w:asciiTheme="minorHAnsi" w:hAnsiTheme="minorHAnsi" w:cstheme="minorHAnsi"/>
        </w:rPr>
        <w:t>ensure the health and safety of all campers.</w:t>
      </w:r>
    </w:p>
    <w:p w14:paraId="7BF37431" w14:textId="0BB074D3"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Few campsites have access to electric outlets. Electric is a</w:t>
      </w:r>
      <w:r>
        <w:rPr>
          <w:rFonts w:asciiTheme="minorHAnsi" w:hAnsiTheme="minorHAnsi" w:cstheme="minorHAnsi"/>
        </w:rPr>
        <w:t xml:space="preserve"> </w:t>
      </w:r>
      <w:r w:rsidRPr="00730C6F">
        <w:rPr>
          <w:rFonts w:asciiTheme="minorHAnsi" w:hAnsiTheme="minorHAnsi" w:cstheme="minorHAnsi"/>
        </w:rPr>
        <w:t>shared resource between the troops staying in the campsite</w:t>
      </w:r>
      <w:r>
        <w:rPr>
          <w:rFonts w:asciiTheme="minorHAnsi" w:hAnsiTheme="minorHAnsi" w:cstheme="minorHAnsi"/>
        </w:rPr>
        <w:t xml:space="preserve"> </w:t>
      </w:r>
      <w:r w:rsidRPr="00730C6F">
        <w:rPr>
          <w:rFonts w:asciiTheme="minorHAnsi" w:hAnsiTheme="minorHAnsi" w:cstheme="minorHAnsi"/>
        </w:rPr>
        <w:t xml:space="preserve">and special </w:t>
      </w:r>
      <w:r>
        <w:rPr>
          <w:rFonts w:asciiTheme="minorHAnsi" w:hAnsiTheme="minorHAnsi" w:cstheme="minorHAnsi"/>
        </w:rPr>
        <w:t xml:space="preserve"> c</w:t>
      </w:r>
      <w:r w:rsidRPr="00730C6F">
        <w:rPr>
          <w:rFonts w:asciiTheme="minorHAnsi" w:hAnsiTheme="minorHAnsi" w:cstheme="minorHAnsi"/>
        </w:rPr>
        <w:t>onsideration must be made for campers who</w:t>
      </w:r>
    </w:p>
    <w:p w14:paraId="10A89B75" w14:textId="0D9AC0C2"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require electricity for medical purposes.</w:t>
      </w:r>
      <w:r>
        <w:rPr>
          <w:rFonts w:asciiTheme="minorHAnsi" w:hAnsiTheme="minorHAnsi" w:cstheme="minorHAnsi"/>
        </w:rPr>
        <w:t xml:space="preserve"> </w:t>
      </w:r>
      <w:r w:rsidRPr="00730C6F">
        <w:rPr>
          <w:rFonts w:asciiTheme="minorHAnsi" w:hAnsiTheme="minorHAnsi" w:cstheme="minorHAnsi"/>
        </w:rPr>
        <w:t>A Scout is helpful, courteous, and clean, and we ask that</w:t>
      </w:r>
    </w:p>
    <w:p w14:paraId="2DE5FCC5" w14:textId="38B4A772"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troops work together to make sure that restroom facilities are</w:t>
      </w:r>
      <w:r>
        <w:rPr>
          <w:rFonts w:asciiTheme="minorHAnsi" w:hAnsiTheme="minorHAnsi" w:cstheme="minorHAnsi"/>
        </w:rPr>
        <w:t xml:space="preserve"> </w:t>
      </w:r>
      <w:r w:rsidRPr="00730C6F">
        <w:rPr>
          <w:rFonts w:asciiTheme="minorHAnsi" w:hAnsiTheme="minorHAnsi" w:cstheme="minorHAnsi"/>
        </w:rPr>
        <w:t>cleaned daily. The camp will supply all necessary items to</w:t>
      </w:r>
      <w:r>
        <w:rPr>
          <w:rFonts w:asciiTheme="minorHAnsi" w:hAnsiTheme="minorHAnsi" w:cstheme="minorHAnsi"/>
        </w:rPr>
        <w:t xml:space="preserve"> </w:t>
      </w:r>
      <w:r w:rsidRPr="00730C6F">
        <w:rPr>
          <w:rFonts w:asciiTheme="minorHAnsi" w:hAnsiTheme="minorHAnsi" w:cstheme="minorHAnsi"/>
        </w:rPr>
        <w:t>clean and sanitize restrooms.</w:t>
      </w:r>
      <w:r>
        <w:rPr>
          <w:rFonts w:asciiTheme="minorHAnsi" w:hAnsiTheme="minorHAnsi" w:cstheme="minorHAnsi"/>
        </w:rPr>
        <w:t xml:space="preserve"> </w:t>
      </w:r>
      <w:r w:rsidRPr="00730C6F">
        <w:rPr>
          <w:rFonts w:asciiTheme="minorHAnsi" w:hAnsiTheme="minorHAnsi" w:cstheme="minorHAnsi"/>
        </w:rPr>
        <w:t>Before checking out of camp, the camp staff will inspect all</w:t>
      </w:r>
    </w:p>
    <w:p w14:paraId="6B1EEFF9" w14:textId="77777777"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facilities to insure they are clean and free of damage.</w:t>
      </w:r>
    </w:p>
    <w:p w14:paraId="6001B98A" w14:textId="77777777" w:rsidR="00730C6F" w:rsidRDefault="00730C6F" w:rsidP="00730C6F">
      <w:pPr>
        <w:spacing w:after="0" w:line="240" w:lineRule="auto"/>
        <w:rPr>
          <w:rFonts w:asciiTheme="minorHAnsi" w:hAnsiTheme="minorHAnsi" w:cstheme="minorHAnsi"/>
        </w:rPr>
      </w:pPr>
    </w:p>
    <w:p w14:paraId="48B72631" w14:textId="16589967" w:rsidR="00730C6F" w:rsidRPr="00730C6F" w:rsidRDefault="00730C6F" w:rsidP="00730C6F">
      <w:pPr>
        <w:pStyle w:val="Heading2"/>
      </w:pPr>
      <w:r w:rsidRPr="00730C6F">
        <w:t>GARBAGE &amp; FOOD IN CAMPSITES</w:t>
      </w:r>
    </w:p>
    <w:p w14:paraId="01E46C62" w14:textId="26C17C5B"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The Quartermaster Staff will pick up trash nightly before</w:t>
      </w:r>
      <w:r>
        <w:rPr>
          <w:rFonts w:asciiTheme="minorHAnsi" w:hAnsiTheme="minorHAnsi" w:cstheme="minorHAnsi"/>
        </w:rPr>
        <w:t xml:space="preserve"> </w:t>
      </w:r>
      <w:r w:rsidRPr="00730C6F">
        <w:rPr>
          <w:rFonts w:asciiTheme="minorHAnsi" w:hAnsiTheme="minorHAnsi" w:cstheme="minorHAnsi"/>
        </w:rPr>
        <w:t>9:30pm. Bag and place trash on the roadside of the nearest</w:t>
      </w:r>
      <w:r>
        <w:rPr>
          <w:rFonts w:asciiTheme="minorHAnsi" w:hAnsiTheme="minorHAnsi" w:cstheme="minorHAnsi"/>
        </w:rPr>
        <w:t xml:space="preserve"> </w:t>
      </w:r>
      <w:r w:rsidRPr="00730C6F">
        <w:rPr>
          <w:rFonts w:asciiTheme="minorHAnsi" w:hAnsiTheme="minorHAnsi" w:cstheme="minorHAnsi"/>
        </w:rPr>
        <w:t>restroom to be collected. No food is allowed inside of tents,</w:t>
      </w:r>
    </w:p>
    <w:p w14:paraId="12D38C74" w14:textId="4ED99DC1"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food left in campsites must be secured in wildlife-proof</w:t>
      </w:r>
      <w:r>
        <w:rPr>
          <w:rFonts w:asciiTheme="minorHAnsi" w:hAnsiTheme="minorHAnsi" w:cstheme="minorHAnsi"/>
        </w:rPr>
        <w:t xml:space="preserve"> </w:t>
      </w:r>
      <w:r w:rsidRPr="00730C6F">
        <w:rPr>
          <w:rFonts w:asciiTheme="minorHAnsi" w:hAnsiTheme="minorHAnsi" w:cstheme="minorHAnsi"/>
        </w:rPr>
        <w:t>container or secured inside a covered trailer</w:t>
      </w:r>
      <w:r w:rsidR="00C13B01">
        <w:rPr>
          <w:rFonts w:asciiTheme="minorHAnsi" w:hAnsiTheme="minorHAnsi" w:cstheme="minorHAnsi"/>
        </w:rPr>
        <w:t xml:space="preserve"> CP</w:t>
      </w:r>
      <w:r w:rsidRPr="00730C6F">
        <w:rPr>
          <w:rFonts w:asciiTheme="minorHAnsi" w:hAnsiTheme="minorHAnsi" w:cstheme="minorHAnsi"/>
        </w:rPr>
        <w:t xml:space="preserve"> is in the country where there are raccoons and other</w:t>
      </w:r>
      <w:r>
        <w:rPr>
          <w:rFonts w:asciiTheme="minorHAnsi" w:hAnsiTheme="minorHAnsi" w:cstheme="minorHAnsi"/>
        </w:rPr>
        <w:t xml:space="preserve"> </w:t>
      </w:r>
      <w:r w:rsidRPr="00730C6F">
        <w:rPr>
          <w:rFonts w:asciiTheme="minorHAnsi" w:hAnsiTheme="minorHAnsi" w:cstheme="minorHAnsi"/>
        </w:rPr>
        <w:t>smaller animals who will make a mess of unsecured food or</w:t>
      </w:r>
      <w:r w:rsidR="00C13B01">
        <w:rPr>
          <w:rFonts w:asciiTheme="minorHAnsi" w:hAnsiTheme="minorHAnsi" w:cstheme="minorHAnsi"/>
        </w:rPr>
        <w:t xml:space="preserve"> </w:t>
      </w:r>
      <w:r w:rsidRPr="00730C6F">
        <w:rPr>
          <w:rFonts w:asciiTheme="minorHAnsi" w:hAnsiTheme="minorHAnsi" w:cstheme="minorHAnsi"/>
        </w:rPr>
        <w:t>garbage.</w:t>
      </w:r>
    </w:p>
    <w:p w14:paraId="22DA1A45" w14:textId="778D955E" w:rsidR="00730C6F" w:rsidRDefault="00730C6F" w:rsidP="00730C6F">
      <w:pPr>
        <w:spacing w:after="0" w:line="240" w:lineRule="auto"/>
        <w:rPr>
          <w:rFonts w:asciiTheme="minorHAnsi" w:hAnsiTheme="minorHAnsi" w:cstheme="minorHAnsi"/>
        </w:rPr>
      </w:pPr>
    </w:p>
    <w:p w14:paraId="0DA82E10" w14:textId="2CE5CA0C" w:rsidR="00730C6F" w:rsidRDefault="00746057" w:rsidP="00730C6F">
      <w:pPr>
        <w:pStyle w:val="Heading2"/>
      </w:pPr>
      <w:r>
        <w:t>LIVING TREES</w:t>
      </w:r>
    </w:p>
    <w:p w14:paraId="3A271B40" w14:textId="77777777"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Camp Perry is a showcase of native trees and shrubs of South Texas.  Please do not cut live trees and shrubs without permission from the Camp Ranger/Camp Director.</w:t>
      </w:r>
    </w:p>
    <w:p w14:paraId="02AD18DB" w14:textId="77777777" w:rsidR="00730C6F" w:rsidRDefault="00730C6F" w:rsidP="00730C6F">
      <w:pPr>
        <w:spacing w:after="0" w:line="240" w:lineRule="auto"/>
        <w:rPr>
          <w:rFonts w:asciiTheme="minorHAnsi" w:hAnsiTheme="minorHAnsi" w:cstheme="minorHAnsi"/>
        </w:rPr>
      </w:pPr>
    </w:p>
    <w:p w14:paraId="58C00133" w14:textId="3D37DB05" w:rsidR="00730C6F" w:rsidRPr="00730C6F" w:rsidRDefault="00730C6F" w:rsidP="00730C6F">
      <w:pPr>
        <w:pStyle w:val="Heading2"/>
      </w:pPr>
      <w:r w:rsidRPr="00730C6F">
        <w:t>PETS/ANIMALS/WILDLIFE</w:t>
      </w:r>
    </w:p>
    <w:p w14:paraId="2E02F130" w14:textId="715E4884"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No pets of any kind may be brought to camp. Wild animals are</w:t>
      </w:r>
      <w:r>
        <w:rPr>
          <w:rFonts w:asciiTheme="minorHAnsi" w:hAnsiTheme="minorHAnsi" w:cstheme="minorHAnsi"/>
        </w:rPr>
        <w:t xml:space="preserve"> </w:t>
      </w:r>
      <w:r w:rsidRPr="00730C6F">
        <w:rPr>
          <w:rFonts w:asciiTheme="minorHAnsi" w:hAnsiTheme="minorHAnsi" w:cstheme="minorHAnsi"/>
        </w:rPr>
        <w:t>not to be fed, teased or captured. If there is a wild animal that</w:t>
      </w:r>
    </w:p>
    <w:p w14:paraId="04AE1F72" w14:textId="25F76D07"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poses a danger to campers, notify the staff. Please remember</w:t>
      </w:r>
      <w:r>
        <w:rPr>
          <w:rFonts w:asciiTheme="minorHAnsi" w:hAnsiTheme="minorHAnsi" w:cstheme="minorHAnsi"/>
        </w:rPr>
        <w:t xml:space="preserve"> </w:t>
      </w:r>
      <w:r w:rsidRPr="00730C6F">
        <w:rPr>
          <w:rFonts w:asciiTheme="minorHAnsi" w:hAnsiTheme="minorHAnsi" w:cstheme="minorHAnsi"/>
        </w:rPr>
        <w:t>that camp is in a natural environment. Snakes or other critters</w:t>
      </w:r>
    </w:p>
    <w:p w14:paraId="76FB415F" w14:textId="499F17C5"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will be spotted. If it does not pose a threat, Scouts and leaders</w:t>
      </w:r>
      <w:r>
        <w:rPr>
          <w:rFonts w:asciiTheme="minorHAnsi" w:hAnsiTheme="minorHAnsi" w:cstheme="minorHAnsi"/>
        </w:rPr>
        <w:t xml:space="preserve"> </w:t>
      </w:r>
      <w:r w:rsidRPr="00730C6F">
        <w:rPr>
          <w:rFonts w:asciiTheme="minorHAnsi" w:hAnsiTheme="minorHAnsi" w:cstheme="minorHAnsi"/>
        </w:rPr>
        <w:t>should take the opportunity to view nature from a safe distance and does not warrant notifying camp staff. If an</w:t>
      </w:r>
    </w:p>
    <w:p w14:paraId="397B0795" w14:textId="7FCC107A" w:rsid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animal is found inside a tent, building or in an area that would</w:t>
      </w:r>
      <w:r>
        <w:rPr>
          <w:rFonts w:asciiTheme="minorHAnsi" w:hAnsiTheme="minorHAnsi" w:cstheme="minorHAnsi"/>
        </w:rPr>
        <w:t xml:space="preserve"> </w:t>
      </w:r>
      <w:r w:rsidRPr="00730C6F">
        <w:rPr>
          <w:rFonts w:asciiTheme="minorHAnsi" w:hAnsiTheme="minorHAnsi" w:cstheme="minorHAnsi"/>
        </w:rPr>
        <w:t>put Scouts in harm’s way please call the staff to safely remove the animal.</w:t>
      </w:r>
    </w:p>
    <w:p w14:paraId="2BAB15C6" w14:textId="5D6F1FF3" w:rsidR="00730C6F" w:rsidRDefault="00730C6F" w:rsidP="00730C6F">
      <w:pPr>
        <w:spacing w:after="0" w:line="240" w:lineRule="auto"/>
        <w:rPr>
          <w:rFonts w:asciiTheme="minorHAnsi" w:hAnsiTheme="minorHAnsi" w:cstheme="minorHAnsi"/>
        </w:rPr>
      </w:pPr>
    </w:p>
    <w:p w14:paraId="3675BF07" w14:textId="77777777" w:rsidR="00730C6F" w:rsidRPr="00730C6F" w:rsidRDefault="00730C6F" w:rsidP="00730C6F">
      <w:pPr>
        <w:pStyle w:val="Heading2"/>
      </w:pPr>
      <w:r w:rsidRPr="00730C6F">
        <w:t>VEHICLE POLICY</w:t>
      </w:r>
    </w:p>
    <w:p w14:paraId="26514F4A" w14:textId="69F868AA"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The speed limit on the county road which parallels a portion</w:t>
      </w:r>
      <w:r>
        <w:rPr>
          <w:rFonts w:asciiTheme="minorHAnsi" w:hAnsiTheme="minorHAnsi" w:cstheme="minorHAnsi"/>
        </w:rPr>
        <w:t xml:space="preserve"> </w:t>
      </w:r>
      <w:r w:rsidRPr="00730C6F">
        <w:rPr>
          <w:rFonts w:asciiTheme="minorHAnsi" w:hAnsiTheme="minorHAnsi" w:cstheme="minorHAnsi"/>
        </w:rPr>
        <w:t xml:space="preserve">of </w:t>
      </w:r>
      <w:r w:rsidR="00C13B01">
        <w:rPr>
          <w:rFonts w:asciiTheme="minorHAnsi" w:hAnsiTheme="minorHAnsi" w:cstheme="minorHAnsi"/>
        </w:rPr>
        <w:t>CP</w:t>
      </w:r>
      <w:r w:rsidRPr="00730C6F">
        <w:rPr>
          <w:rFonts w:asciiTheme="minorHAnsi" w:hAnsiTheme="minorHAnsi" w:cstheme="minorHAnsi"/>
        </w:rPr>
        <w:t xml:space="preserve"> is 30 mile per hour (MPH). The speed limit on roads</w:t>
      </w:r>
      <w:r>
        <w:rPr>
          <w:rFonts w:asciiTheme="minorHAnsi" w:hAnsiTheme="minorHAnsi" w:cstheme="minorHAnsi"/>
        </w:rPr>
        <w:t xml:space="preserve"> </w:t>
      </w:r>
      <w:r w:rsidRPr="00730C6F">
        <w:rPr>
          <w:rFonts w:asciiTheme="minorHAnsi" w:hAnsiTheme="minorHAnsi" w:cstheme="minorHAnsi"/>
        </w:rPr>
        <w:t>on camp is 10 MPH with the following exceptions:</w:t>
      </w:r>
    </w:p>
    <w:p w14:paraId="0DB06CE0" w14:textId="78EDACF8" w:rsidR="00730C6F" w:rsidRPr="00730C6F" w:rsidRDefault="00730C6F" w:rsidP="00730C6F">
      <w:pPr>
        <w:pStyle w:val="ListParagraph"/>
        <w:numPr>
          <w:ilvl w:val="0"/>
          <w:numId w:val="31"/>
        </w:numPr>
        <w:spacing w:line="240" w:lineRule="auto"/>
        <w:rPr>
          <w:rFonts w:asciiTheme="minorHAnsi" w:hAnsiTheme="minorHAnsi" w:cstheme="minorHAnsi"/>
          <w:sz w:val="22"/>
          <w:szCs w:val="22"/>
        </w:rPr>
      </w:pPr>
      <w:r w:rsidRPr="00730C6F">
        <w:rPr>
          <w:rFonts w:asciiTheme="minorHAnsi" w:hAnsiTheme="minorHAnsi" w:cstheme="minorHAnsi"/>
          <w:sz w:val="22"/>
          <w:szCs w:val="22"/>
        </w:rPr>
        <w:t>The speed limit in the Program Valley (the area after the second low water crossing) is 5 MPH.</w:t>
      </w:r>
    </w:p>
    <w:p w14:paraId="444D856C" w14:textId="230A4388" w:rsidR="00730C6F" w:rsidRPr="00730C6F" w:rsidRDefault="00730C6F" w:rsidP="00730C6F">
      <w:pPr>
        <w:pStyle w:val="ListParagraph"/>
        <w:numPr>
          <w:ilvl w:val="0"/>
          <w:numId w:val="31"/>
        </w:numPr>
        <w:spacing w:line="240" w:lineRule="auto"/>
        <w:rPr>
          <w:rFonts w:asciiTheme="minorHAnsi" w:hAnsiTheme="minorHAnsi" w:cstheme="minorHAnsi"/>
          <w:sz w:val="22"/>
          <w:szCs w:val="22"/>
        </w:rPr>
      </w:pPr>
      <w:r w:rsidRPr="00730C6F">
        <w:rPr>
          <w:rFonts w:asciiTheme="minorHAnsi" w:hAnsiTheme="minorHAnsi" w:cstheme="minorHAnsi"/>
          <w:sz w:val="22"/>
          <w:szCs w:val="22"/>
        </w:rPr>
        <w:lastRenderedPageBreak/>
        <w:t>The speed limit in campsite areas is 5 MPH.</w:t>
      </w:r>
    </w:p>
    <w:p w14:paraId="5220972B" w14:textId="4BD66C27" w:rsidR="00730C6F" w:rsidRPr="00730C6F" w:rsidRDefault="00730C6F" w:rsidP="00730C6F">
      <w:pPr>
        <w:spacing w:line="240" w:lineRule="auto"/>
        <w:rPr>
          <w:rFonts w:asciiTheme="minorHAnsi" w:hAnsiTheme="minorHAnsi" w:cstheme="minorHAnsi"/>
        </w:rPr>
      </w:pPr>
      <w:r w:rsidRPr="00730C6F">
        <w:rPr>
          <w:rFonts w:asciiTheme="minorHAnsi" w:hAnsiTheme="minorHAnsi" w:cstheme="minorHAnsi"/>
        </w:rPr>
        <w:t>It is the policy of the Boy Scouts of America that: Seat belts are required for all occupants in vehicles. The driver of any vehicle operated on camp must be at least 18 years of age.</w:t>
      </w:r>
      <w:r>
        <w:rPr>
          <w:rFonts w:asciiTheme="minorHAnsi" w:hAnsiTheme="minorHAnsi" w:cstheme="minorHAnsi"/>
        </w:rPr>
        <w:t xml:space="preserve">  </w:t>
      </w:r>
      <w:r w:rsidRPr="00730C6F">
        <w:rPr>
          <w:rFonts w:asciiTheme="minorHAnsi" w:hAnsiTheme="minorHAnsi" w:cstheme="minorHAnsi"/>
        </w:rPr>
        <w:t>The beds of trucks or trailers, or fenders, must never be used</w:t>
      </w:r>
      <w:r>
        <w:rPr>
          <w:rFonts w:asciiTheme="minorHAnsi" w:hAnsiTheme="minorHAnsi" w:cstheme="minorHAnsi"/>
        </w:rPr>
        <w:t xml:space="preserve"> </w:t>
      </w:r>
      <w:r w:rsidRPr="00730C6F">
        <w:rPr>
          <w:rFonts w:asciiTheme="minorHAnsi" w:hAnsiTheme="minorHAnsi" w:cstheme="minorHAnsi"/>
        </w:rPr>
        <w:t>for carrying passengers.</w:t>
      </w:r>
      <w:r>
        <w:rPr>
          <w:rFonts w:asciiTheme="minorHAnsi" w:hAnsiTheme="minorHAnsi" w:cstheme="minorHAnsi"/>
        </w:rPr>
        <w:t xml:space="preserve">  </w:t>
      </w:r>
      <w:r w:rsidRPr="00730C6F">
        <w:rPr>
          <w:rFonts w:asciiTheme="minorHAnsi" w:hAnsiTheme="minorHAnsi" w:cstheme="minorHAnsi"/>
        </w:rPr>
        <w:t>Vehicles may be allowed in the campsite to deliver camping</w:t>
      </w:r>
      <w:r>
        <w:rPr>
          <w:rFonts w:asciiTheme="minorHAnsi" w:hAnsiTheme="minorHAnsi" w:cstheme="minorHAnsi"/>
        </w:rPr>
        <w:t xml:space="preserve"> </w:t>
      </w:r>
      <w:r w:rsidRPr="00730C6F">
        <w:rPr>
          <w:rFonts w:asciiTheme="minorHAnsi" w:hAnsiTheme="minorHAnsi" w:cstheme="minorHAnsi"/>
        </w:rPr>
        <w:t>equipment on the day of arrival. Troops may leave trailers in</w:t>
      </w:r>
      <w:r>
        <w:rPr>
          <w:rFonts w:asciiTheme="minorHAnsi" w:hAnsiTheme="minorHAnsi" w:cstheme="minorHAnsi"/>
        </w:rPr>
        <w:t xml:space="preserve"> </w:t>
      </w:r>
      <w:r w:rsidRPr="00730C6F">
        <w:rPr>
          <w:rFonts w:asciiTheme="minorHAnsi" w:hAnsiTheme="minorHAnsi" w:cstheme="minorHAnsi"/>
        </w:rPr>
        <w:t>campsites. Trailer tow vehicles may also remain in the</w:t>
      </w:r>
      <w:r>
        <w:rPr>
          <w:rFonts w:asciiTheme="minorHAnsi" w:hAnsiTheme="minorHAnsi" w:cstheme="minorHAnsi"/>
        </w:rPr>
        <w:t xml:space="preserve"> </w:t>
      </w:r>
      <w:r w:rsidRPr="00730C6F">
        <w:rPr>
          <w:rFonts w:asciiTheme="minorHAnsi" w:hAnsiTheme="minorHAnsi" w:cstheme="minorHAnsi"/>
        </w:rPr>
        <w:t>campsite under the following conditions:</w:t>
      </w:r>
    </w:p>
    <w:p w14:paraId="05E6656B" w14:textId="561AD191" w:rsidR="00730C6F" w:rsidRPr="00730C6F" w:rsidRDefault="00730C6F" w:rsidP="001B5CF1">
      <w:pPr>
        <w:pStyle w:val="ListParagraph"/>
        <w:numPr>
          <w:ilvl w:val="0"/>
          <w:numId w:val="29"/>
        </w:numPr>
        <w:spacing w:line="240" w:lineRule="auto"/>
        <w:rPr>
          <w:rFonts w:asciiTheme="minorHAnsi" w:hAnsiTheme="minorHAnsi" w:cstheme="minorHAnsi"/>
          <w:sz w:val="22"/>
          <w:szCs w:val="22"/>
        </w:rPr>
      </w:pPr>
      <w:r w:rsidRPr="00730C6F">
        <w:rPr>
          <w:rFonts w:asciiTheme="minorHAnsi" w:hAnsiTheme="minorHAnsi" w:cstheme="minorHAnsi"/>
          <w:sz w:val="22"/>
          <w:szCs w:val="22"/>
        </w:rPr>
        <w:t>The trailer and tow vehicle remain connected throughout the week.</w:t>
      </w:r>
    </w:p>
    <w:p w14:paraId="4CEBCC62" w14:textId="1964655B" w:rsidR="00730C6F" w:rsidRPr="00730C6F" w:rsidRDefault="00730C6F" w:rsidP="001B5CF1">
      <w:pPr>
        <w:pStyle w:val="ListParagraph"/>
        <w:numPr>
          <w:ilvl w:val="0"/>
          <w:numId w:val="29"/>
        </w:numPr>
        <w:spacing w:line="240" w:lineRule="auto"/>
        <w:rPr>
          <w:rFonts w:asciiTheme="minorHAnsi" w:hAnsiTheme="minorHAnsi" w:cstheme="minorHAnsi"/>
          <w:sz w:val="22"/>
          <w:szCs w:val="22"/>
        </w:rPr>
      </w:pPr>
      <w:r w:rsidRPr="00730C6F">
        <w:rPr>
          <w:rFonts w:asciiTheme="minorHAnsi" w:hAnsiTheme="minorHAnsi" w:cstheme="minorHAnsi"/>
          <w:sz w:val="22"/>
          <w:szCs w:val="22"/>
        </w:rPr>
        <w:t>Both the trailer and the tow vehicle are at least three feet from the edge of any camp road.</w:t>
      </w:r>
    </w:p>
    <w:p w14:paraId="0D0CB687" w14:textId="2E291EC3" w:rsidR="00730C6F" w:rsidRPr="00730C6F" w:rsidRDefault="00730C6F" w:rsidP="00730C6F">
      <w:pPr>
        <w:pStyle w:val="ListParagraph"/>
        <w:numPr>
          <w:ilvl w:val="0"/>
          <w:numId w:val="29"/>
        </w:numPr>
        <w:spacing w:line="240" w:lineRule="auto"/>
        <w:rPr>
          <w:rFonts w:asciiTheme="minorHAnsi" w:hAnsiTheme="minorHAnsi" w:cstheme="minorHAnsi"/>
          <w:sz w:val="22"/>
          <w:szCs w:val="22"/>
        </w:rPr>
      </w:pPr>
      <w:r w:rsidRPr="00730C6F">
        <w:rPr>
          <w:rFonts w:asciiTheme="minorHAnsi" w:hAnsiTheme="minorHAnsi" w:cstheme="minorHAnsi"/>
          <w:sz w:val="22"/>
          <w:szCs w:val="22"/>
        </w:rPr>
        <w:t>The tow vehicle is not moved during the week.</w:t>
      </w:r>
    </w:p>
    <w:p w14:paraId="10C72D0B" w14:textId="62536226"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All other vehicles must be removed to a designated parking</w:t>
      </w:r>
      <w:r>
        <w:rPr>
          <w:rFonts w:asciiTheme="minorHAnsi" w:hAnsiTheme="minorHAnsi" w:cstheme="minorHAnsi"/>
        </w:rPr>
        <w:t xml:space="preserve"> </w:t>
      </w:r>
      <w:r w:rsidRPr="00730C6F">
        <w:rPr>
          <w:rFonts w:asciiTheme="minorHAnsi" w:hAnsiTheme="minorHAnsi" w:cstheme="minorHAnsi"/>
        </w:rPr>
        <w:t>area for the duration of their visit. Driving in the Campsite</w:t>
      </w:r>
      <w:r>
        <w:rPr>
          <w:rFonts w:asciiTheme="minorHAnsi" w:hAnsiTheme="minorHAnsi" w:cstheme="minorHAnsi"/>
        </w:rPr>
        <w:t xml:space="preserve"> </w:t>
      </w:r>
      <w:r w:rsidRPr="00730C6F">
        <w:rPr>
          <w:rFonts w:asciiTheme="minorHAnsi" w:hAnsiTheme="minorHAnsi" w:cstheme="minorHAnsi"/>
        </w:rPr>
        <w:t>areas or Program Valley is not permitted.</w:t>
      </w:r>
    </w:p>
    <w:p w14:paraId="0BA90A5A" w14:textId="77777777" w:rsidR="00730C6F" w:rsidRDefault="00730C6F" w:rsidP="00730C6F">
      <w:pPr>
        <w:spacing w:after="0" w:line="240" w:lineRule="auto"/>
        <w:rPr>
          <w:rFonts w:asciiTheme="minorHAnsi" w:hAnsiTheme="minorHAnsi" w:cstheme="minorHAnsi"/>
        </w:rPr>
      </w:pPr>
    </w:p>
    <w:p w14:paraId="4417A715" w14:textId="431159A6" w:rsidR="00730C6F" w:rsidRPr="00730C6F" w:rsidRDefault="00730C6F" w:rsidP="00730C6F">
      <w:pPr>
        <w:pStyle w:val="Heading2"/>
      </w:pPr>
      <w:r w:rsidRPr="00730C6F">
        <w:t>HANDICAP VEHICLES - NEW FOR 2023</w:t>
      </w:r>
    </w:p>
    <w:p w14:paraId="56AB237F" w14:textId="2071FA32"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 xml:space="preserve">Only vehicles with state issued Disabled Parking placards or license plates may park in </w:t>
      </w:r>
      <w:r>
        <w:rPr>
          <w:rFonts w:asciiTheme="minorHAnsi" w:hAnsiTheme="minorHAnsi" w:cstheme="minorHAnsi"/>
        </w:rPr>
        <w:t>d</w:t>
      </w:r>
      <w:r w:rsidRPr="00730C6F">
        <w:rPr>
          <w:rFonts w:asciiTheme="minorHAnsi" w:hAnsiTheme="minorHAnsi" w:cstheme="minorHAnsi"/>
        </w:rPr>
        <w:t>esignated Disabled Parking</w:t>
      </w:r>
    </w:p>
    <w:p w14:paraId="58E35152" w14:textId="352AAA8A"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spaces.</w:t>
      </w:r>
      <w:r>
        <w:rPr>
          <w:rFonts w:asciiTheme="minorHAnsi" w:hAnsiTheme="minorHAnsi" w:cstheme="minorHAnsi"/>
        </w:rPr>
        <w:t xml:space="preserve">  </w:t>
      </w:r>
      <w:r w:rsidRPr="00730C6F">
        <w:rPr>
          <w:rFonts w:asciiTheme="minorHAnsi" w:hAnsiTheme="minorHAnsi" w:cstheme="minorHAnsi"/>
        </w:rPr>
        <w:t>Driving in the Campsite areas or Program Valley is not</w:t>
      </w:r>
      <w:r>
        <w:rPr>
          <w:rFonts w:asciiTheme="minorHAnsi" w:hAnsiTheme="minorHAnsi" w:cstheme="minorHAnsi"/>
        </w:rPr>
        <w:t xml:space="preserve"> </w:t>
      </w:r>
      <w:r w:rsidRPr="00730C6F">
        <w:rPr>
          <w:rFonts w:asciiTheme="minorHAnsi" w:hAnsiTheme="minorHAnsi" w:cstheme="minorHAnsi"/>
        </w:rPr>
        <w:t>permitted unless the participant has a state issued handicap</w:t>
      </w:r>
    </w:p>
    <w:p w14:paraId="4185C383" w14:textId="22209C9E"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placard. State issued placards are issued as an accommodation</w:t>
      </w:r>
      <w:r>
        <w:rPr>
          <w:rFonts w:asciiTheme="minorHAnsi" w:hAnsiTheme="minorHAnsi" w:cstheme="minorHAnsi"/>
        </w:rPr>
        <w:t xml:space="preserve"> </w:t>
      </w:r>
      <w:r w:rsidRPr="00730C6F">
        <w:rPr>
          <w:rFonts w:asciiTheme="minorHAnsi" w:hAnsiTheme="minorHAnsi" w:cstheme="minorHAnsi"/>
        </w:rPr>
        <w:t>for a disability, and therefore should also be noted on</w:t>
      </w:r>
      <w:r>
        <w:rPr>
          <w:rFonts w:asciiTheme="minorHAnsi" w:hAnsiTheme="minorHAnsi" w:cstheme="minorHAnsi"/>
        </w:rPr>
        <w:t xml:space="preserve"> </w:t>
      </w:r>
      <w:r w:rsidRPr="00730C6F">
        <w:rPr>
          <w:rFonts w:asciiTheme="minorHAnsi" w:hAnsiTheme="minorHAnsi" w:cstheme="minorHAnsi"/>
        </w:rPr>
        <w:t>the camper's Medical Record.</w:t>
      </w:r>
      <w:r>
        <w:rPr>
          <w:rFonts w:asciiTheme="minorHAnsi" w:hAnsiTheme="minorHAnsi" w:cstheme="minorHAnsi"/>
        </w:rPr>
        <w:t xml:space="preserve"> </w:t>
      </w:r>
      <w:r w:rsidRPr="00730C6F">
        <w:rPr>
          <w:rFonts w:asciiTheme="minorHAnsi" w:hAnsiTheme="minorHAnsi" w:cstheme="minorHAnsi"/>
        </w:rPr>
        <w:t>Vehicles are to be used as a mode of transportation, not as a</w:t>
      </w:r>
      <w:r>
        <w:rPr>
          <w:rFonts w:asciiTheme="minorHAnsi" w:hAnsiTheme="minorHAnsi" w:cstheme="minorHAnsi"/>
        </w:rPr>
        <w:t xml:space="preserve"> </w:t>
      </w:r>
      <w:r w:rsidRPr="00730C6F">
        <w:rPr>
          <w:rFonts w:asciiTheme="minorHAnsi" w:hAnsiTheme="minorHAnsi" w:cstheme="minorHAnsi"/>
        </w:rPr>
        <w:t>carpool or shuttle for able Scouters. Likewise, permitted</w:t>
      </w:r>
    </w:p>
    <w:p w14:paraId="7BD6A468" w14:textId="7DC9B8B4"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transportation is for essential locations only ... not for</w:t>
      </w:r>
      <w:r>
        <w:rPr>
          <w:rFonts w:asciiTheme="minorHAnsi" w:hAnsiTheme="minorHAnsi" w:cstheme="minorHAnsi"/>
        </w:rPr>
        <w:t xml:space="preserve"> </w:t>
      </w:r>
      <w:r w:rsidRPr="00730C6F">
        <w:rPr>
          <w:rFonts w:asciiTheme="minorHAnsi" w:hAnsiTheme="minorHAnsi" w:cstheme="minorHAnsi"/>
        </w:rPr>
        <w:t>sightseeing purposes.</w:t>
      </w:r>
      <w:r>
        <w:rPr>
          <w:rFonts w:asciiTheme="minorHAnsi" w:hAnsiTheme="minorHAnsi" w:cstheme="minorHAnsi"/>
        </w:rPr>
        <w:t xml:space="preserve"> </w:t>
      </w:r>
      <w:r w:rsidRPr="00730C6F">
        <w:rPr>
          <w:rFonts w:asciiTheme="minorHAnsi" w:hAnsiTheme="minorHAnsi" w:cstheme="minorHAnsi"/>
        </w:rPr>
        <w:t>If transporting a Scout under the age of 18, all Youth</w:t>
      </w:r>
      <w:r>
        <w:rPr>
          <w:rFonts w:asciiTheme="minorHAnsi" w:hAnsiTheme="minorHAnsi" w:cstheme="minorHAnsi"/>
        </w:rPr>
        <w:t xml:space="preserve"> </w:t>
      </w:r>
      <w:r w:rsidRPr="00730C6F">
        <w:rPr>
          <w:rFonts w:asciiTheme="minorHAnsi" w:hAnsiTheme="minorHAnsi" w:cstheme="minorHAnsi"/>
        </w:rPr>
        <w:t>Protection Policies must be met.</w:t>
      </w:r>
      <w:r>
        <w:rPr>
          <w:rFonts w:asciiTheme="minorHAnsi" w:hAnsiTheme="minorHAnsi" w:cstheme="minorHAnsi"/>
        </w:rPr>
        <w:t xml:space="preserve"> </w:t>
      </w:r>
      <w:r w:rsidRPr="00730C6F">
        <w:rPr>
          <w:rFonts w:asciiTheme="minorHAnsi" w:hAnsiTheme="minorHAnsi" w:cstheme="minorHAnsi"/>
        </w:rPr>
        <w:t>Individuals needing accommodation, must have a handicap</w:t>
      </w:r>
    </w:p>
    <w:p w14:paraId="2D56B58C" w14:textId="56036F9E"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placard or license plate, and notify the Camp Director via</w:t>
      </w:r>
      <w:r>
        <w:rPr>
          <w:rFonts w:asciiTheme="minorHAnsi" w:hAnsiTheme="minorHAnsi" w:cstheme="minorHAnsi"/>
        </w:rPr>
        <w:t xml:space="preserve"> </w:t>
      </w:r>
      <w:r w:rsidRPr="00730C6F">
        <w:rPr>
          <w:rFonts w:asciiTheme="minorHAnsi" w:hAnsiTheme="minorHAnsi" w:cstheme="minorHAnsi"/>
        </w:rPr>
        <w:t xml:space="preserve">email at </w:t>
      </w:r>
      <w:r w:rsidR="00C13B01">
        <w:rPr>
          <w:rFonts w:asciiTheme="minorHAnsi" w:hAnsiTheme="minorHAnsi" w:cstheme="minorHAnsi"/>
        </w:rPr>
        <w:t>Cholrep@yahoo.com</w:t>
      </w:r>
      <w:r w:rsidRPr="00730C6F">
        <w:rPr>
          <w:rFonts w:asciiTheme="minorHAnsi" w:hAnsiTheme="minorHAnsi" w:cstheme="minorHAnsi"/>
        </w:rPr>
        <w:t xml:space="preserve"> by </w:t>
      </w:r>
      <w:r w:rsidR="00C13B01">
        <w:rPr>
          <w:rFonts w:asciiTheme="minorHAnsi" w:hAnsiTheme="minorHAnsi" w:cstheme="minorHAnsi"/>
        </w:rPr>
        <w:t>DEC _______</w:t>
      </w:r>
      <w:r w:rsidRPr="00730C6F">
        <w:rPr>
          <w:rFonts w:asciiTheme="minorHAnsi" w:hAnsiTheme="minorHAnsi" w:cstheme="minorHAnsi"/>
        </w:rPr>
        <w:t xml:space="preserve"> to ensure</w:t>
      </w:r>
      <w:r>
        <w:rPr>
          <w:rFonts w:asciiTheme="minorHAnsi" w:hAnsiTheme="minorHAnsi" w:cstheme="minorHAnsi"/>
        </w:rPr>
        <w:t xml:space="preserve"> </w:t>
      </w:r>
      <w:r w:rsidRPr="00730C6F">
        <w:rPr>
          <w:rFonts w:asciiTheme="minorHAnsi" w:hAnsiTheme="minorHAnsi" w:cstheme="minorHAnsi"/>
        </w:rPr>
        <w:t>the assigned campsite has accessible parking.</w:t>
      </w:r>
    </w:p>
    <w:p w14:paraId="41C048EC" w14:textId="77777777" w:rsidR="00730C6F" w:rsidRDefault="00730C6F" w:rsidP="00730C6F">
      <w:pPr>
        <w:spacing w:after="0" w:line="240" w:lineRule="auto"/>
        <w:rPr>
          <w:rFonts w:asciiTheme="minorHAnsi" w:hAnsiTheme="minorHAnsi" w:cstheme="minorHAnsi"/>
        </w:rPr>
      </w:pPr>
    </w:p>
    <w:p w14:paraId="727F8EBA" w14:textId="6EFED863" w:rsidR="00730C6F" w:rsidRPr="00730C6F" w:rsidRDefault="00730C6F" w:rsidP="00730C6F">
      <w:pPr>
        <w:pStyle w:val="Heading2"/>
      </w:pPr>
      <w:r w:rsidRPr="00730C6F">
        <w:t>GATE POLICY</w:t>
      </w:r>
    </w:p>
    <w:p w14:paraId="0D7EC5AA" w14:textId="20203CB8"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 xml:space="preserve">Perimeter gates MUST remain closed at all times </w:t>
      </w:r>
      <w:r>
        <w:rPr>
          <w:rFonts w:asciiTheme="minorHAnsi" w:hAnsiTheme="minorHAnsi" w:cstheme="minorHAnsi"/>
        </w:rPr>
        <w:t>–</w:t>
      </w:r>
      <w:r w:rsidRPr="00730C6F">
        <w:rPr>
          <w:rFonts w:asciiTheme="minorHAnsi" w:hAnsiTheme="minorHAnsi" w:cstheme="minorHAnsi"/>
        </w:rPr>
        <w:t xml:space="preserve"> no</w:t>
      </w:r>
      <w:r>
        <w:rPr>
          <w:rFonts w:asciiTheme="minorHAnsi" w:hAnsiTheme="minorHAnsi" w:cstheme="minorHAnsi"/>
        </w:rPr>
        <w:t xml:space="preserve"> </w:t>
      </w:r>
      <w:r w:rsidRPr="00730C6F">
        <w:rPr>
          <w:rFonts w:asciiTheme="minorHAnsi" w:hAnsiTheme="minorHAnsi" w:cstheme="minorHAnsi"/>
        </w:rPr>
        <w:t>exceptions. If you find a gate open, close it.</w:t>
      </w:r>
    </w:p>
    <w:p w14:paraId="715E9728" w14:textId="77777777" w:rsidR="00730C6F" w:rsidRDefault="00730C6F" w:rsidP="00730C6F">
      <w:pPr>
        <w:spacing w:after="0" w:line="240" w:lineRule="auto"/>
        <w:rPr>
          <w:rFonts w:asciiTheme="minorHAnsi" w:hAnsiTheme="minorHAnsi" w:cstheme="minorHAnsi"/>
        </w:rPr>
      </w:pPr>
    </w:p>
    <w:p w14:paraId="5371BD1C" w14:textId="08BA626D" w:rsidR="00730C6F" w:rsidRPr="00730C6F" w:rsidRDefault="00730C6F" w:rsidP="00730C6F">
      <w:pPr>
        <w:pStyle w:val="Heading2"/>
      </w:pPr>
      <w:r w:rsidRPr="00730C6F">
        <w:t>EMERGENCY DRILL</w:t>
      </w:r>
    </w:p>
    <w:p w14:paraId="7839019F" w14:textId="41DB4A5C"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There will be a camp wide emergency drill within the first day of</w:t>
      </w:r>
      <w:r>
        <w:rPr>
          <w:rFonts w:asciiTheme="minorHAnsi" w:hAnsiTheme="minorHAnsi" w:cstheme="minorHAnsi"/>
        </w:rPr>
        <w:t xml:space="preserve"> </w:t>
      </w:r>
      <w:r w:rsidRPr="00730C6F">
        <w:rPr>
          <w:rFonts w:asciiTheme="minorHAnsi" w:hAnsiTheme="minorHAnsi" w:cstheme="minorHAnsi"/>
        </w:rPr>
        <w:t>camp. Emergency procedures will be posted on camp bulleting</w:t>
      </w:r>
    </w:p>
    <w:p w14:paraId="25CE2339" w14:textId="382CD3DE"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boards in all campsites. As a rule, Scouts and Scouters hearing</w:t>
      </w:r>
      <w:r>
        <w:rPr>
          <w:rFonts w:asciiTheme="minorHAnsi" w:hAnsiTheme="minorHAnsi" w:cstheme="minorHAnsi"/>
        </w:rPr>
        <w:t xml:space="preserve"> </w:t>
      </w:r>
      <w:r w:rsidRPr="00730C6F">
        <w:rPr>
          <w:rFonts w:asciiTheme="minorHAnsi" w:hAnsiTheme="minorHAnsi" w:cstheme="minorHAnsi"/>
        </w:rPr>
        <w:t>vehicle horns honking repeatedly must report immediately to</w:t>
      </w:r>
    </w:p>
    <w:p w14:paraId="702A16D3" w14:textId="77777777"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the nearest gathering point without delay. Gathering points are:</w:t>
      </w:r>
    </w:p>
    <w:p w14:paraId="19BA83AE" w14:textId="591DC0A6" w:rsidR="00730C6F" w:rsidRPr="00730C6F" w:rsidRDefault="00C13B01" w:rsidP="00730C6F">
      <w:pPr>
        <w:spacing w:after="0" w:line="240" w:lineRule="auto"/>
        <w:rPr>
          <w:rFonts w:asciiTheme="minorHAnsi" w:hAnsiTheme="minorHAnsi" w:cstheme="minorHAnsi"/>
        </w:rPr>
      </w:pPr>
      <w:r>
        <w:rPr>
          <w:rFonts w:asciiTheme="minorHAnsi" w:hAnsiTheme="minorHAnsi" w:cstheme="minorHAnsi"/>
        </w:rPr>
        <w:t>M</w:t>
      </w:r>
      <w:r w:rsidR="00730C6F" w:rsidRPr="00730C6F">
        <w:rPr>
          <w:rFonts w:asciiTheme="minorHAnsi" w:hAnsiTheme="minorHAnsi" w:cstheme="minorHAnsi"/>
        </w:rPr>
        <w:t>eet at the</w:t>
      </w:r>
      <w:r>
        <w:rPr>
          <w:rFonts w:asciiTheme="minorHAnsi" w:hAnsiTheme="minorHAnsi" w:cstheme="minorHAnsi"/>
        </w:rPr>
        <w:t xml:space="preserve"> flag pole closet to </w:t>
      </w:r>
      <w:r w:rsidR="00730C6F" w:rsidRPr="00730C6F">
        <w:rPr>
          <w:rFonts w:asciiTheme="minorHAnsi" w:hAnsiTheme="minorHAnsi" w:cstheme="minorHAnsi"/>
        </w:rPr>
        <w:t xml:space="preserve"> Dining Hall</w:t>
      </w:r>
    </w:p>
    <w:p w14:paraId="40CC4B9F" w14:textId="77777777" w:rsidR="00C13B01" w:rsidRDefault="00C13B01" w:rsidP="00730C6F">
      <w:pPr>
        <w:spacing w:after="0" w:line="240" w:lineRule="auto"/>
        <w:rPr>
          <w:rFonts w:asciiTheme="minorHAnsi" w:hAnsiTheme="minorHAnsi" w:cstheme="minorHAnsi"/>
        </w:rPr>
      </w:pPr>
    </w:p>
    <w:p w14:paraId="0D6F58A5" w14:textId="60D6239A"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It is the responsibility of the leaders to make sure the Scouts are</w:t>
      </w:r>
      <w:r>
        <w:rPr>
          <w:rFonts w:asciiTheme="minorHAnsi" w:hAnsiTheme="minorHAnsi" w:cstheme="minorHAnsi"/>
        </w:rPr>
        <w:t xml:space="preserve"> </w:t>
      </w:r>
      <w:r w:rsidRPr="00730C6F">
        <w:rPr>
          <w:rFonts w:asciiTheme="minorHAnsi" w:hAnsiTheme="minorHAnsi" w:cstheme="minorHAnsi"/>
        </w:rPr>
        <w:t>aware of what to do during an emergency. Consult the camp</w:t>
      </w:r>
      <w:r>
        <w:rPr>
          <w:rFonts w:asciiTheme="minorHAnsi" w:hAnsiTheme="minorHAnsi" w:cstheme="minorHAnsi"/>
        </w:rPr>
        <w:t xml:space="preserve"> </w:t>
      </w:r>
      <w:r w:rsidR="00C13B01">
        <w:rPr>
          <w:rFonts w:asciiTheme="minorHAnsi" w:hAnsiTheme="minorHAnsi" w:cstheme="minorHAnsi"/>
        </w:rPr>
        <w:t>map</w:t>
      </w:r>
      <w:r w:rsidRPr="00730C6F">
        <w:rPr>
          <w:rFonts w:asciiTheme="minorHAnsi" w:hAnsiTheme="minorHAnsi" w:cstheme="minorHAnsi"/>
        </w:rPr>
        <w:t xml:space="preserve"> to locate these areas.</w:t>
      </w:r>
    </w:p>
    <w:p w14:paraId="43F8D940" w14:textId="77777777" w:rsidR="00730C6F" w:rsidRDefault="00730C6F" w:rsidP="00730C6F">
      <w:pPr>
        <w:spacing w:after="0" w:line="240" w:lineRule="auto"/>
        <w:rPr>
          <w:rFonts w:asciiTheme="minorHAnsi" w:hAnsiTheme="minorHAnsi" w:cstheme="minorHAnsi"/>
        </w:rPr>
      </w:pPr>
    </w:p>
    <w:p w14:paraId="03A86A84" w14:textId="54D9D623" w:rsidR="00730C6F" w:rsidRPr="00730C6F" w:rsidRDefault="00730C6F" w:rsidP="00730C6F">
      <w:pPr>
        <w:pStyle w:val="Heading2"/>
      </w:pPr>
      <w:r w:rsidRPr="00730C6F">
        <w:t>LOST CAMPERS</w:t>
      </w:r>
    </w:p>
    <w:p w14:paraId="0689575A" w14:textId="77777777" w:rsidR="00730C6F" w:rsidRPr="004048EA" w:rsidRDefault="00730C6F" w:rsidP="00730C6F">
      <w:pPr>
        <w:spacing w:after="0" w:line="240" w:lineRule="auto"/>
        <w:rPr>
          <w:rFonts w:asciiTheme="minorHAnsi" w:hAnsiTheme="minorHAnsi" w:cstheme="minorHAnsi"/>
        </w:rPr>
      </w:pPr>
      <w:r w:rsidRPr="004048EA">
        <w:rPr>
          <w:rFonts w:asciiTheme="minorHAnsi" w:hAnsiTheme="minorHAnsi" w:cstheme="minorHAnsi"/>
        </w:rPr>
        <w:t>In the event a camper is reported lost, immediately send someone to notify the Camp Director. At the same time, send a Staff member or a reliable camper to the missing camper’s campsite, his scheduled activity area for that period as well as any other likely place to determine the accuracy of this report. After these reports have returned negative, and other likely spots have been searched and the Camp Director or his representative has determined that the missing camper will not be found easily, the alarm will be sounded for a Camp-wide Emergency.</w:t>
      </w:r>
    </w:p>
    <w:p w14:paraId="5DE8D56F" w14:textId="77777777" w:rsidR="00730C6F" w:rsidRPr="004048EA" w:rsidRDefault="00730C6F" w:rsidP="00730C6F">
      <w:pPr>
        <w:spacing w:after="0" w:line="240" w:lineRule="auto"/>
        <w:rPr>
          <w:rFonts w:asciiTheme="minorHAnsi" w:hAnsiTheme="minorHAnsi" w:cstheme="minorHAnsi"/>
        </w:rPr>
      </w:pPr>
    </w:p>
    <w:p w14:paraId="4850F6F0" w14:textId="77777777" w:rsidR="00730C6F" w:rsidRPr="004048EA" w:rsidRDefault="00730C6F" w:rsidP="00730C6F">
      <w:pPr>
        <w:spacing w:after="0" w:line="240" w:lineRule="auto"/>
        <w:rPr>
          <w:rFonts w:asciiTheme="minorHAnsi" w:hAnsiTheme="minorHAnsi" w:cstheme="minorHAnsi"/>
        </w:rPr>
      </w:pPr>
      <w:r w:rsidRPr="004048EA">
        <w:rPr>
          <w:rFonts w:asciiTheme="minorHAnsi" w:hAnsiTheme="minorHAnsi" w:cstheme="minorHAnsi"/>
        </w:rPr>
        <w:t>If the assembly shows the camper to still be missing, consult with anyone who might have additional knowledge of his whereabouts and send additional searchers to those locations. Additional steps to be taken in sequence are: Arroyo bank search and camp-wide search until missing camper is found or the authorities are notified.</w:t>
      </w:r>
    </w:p>
    <w:p w14:paraId="40D3919A" w14:textId="77777777" w:rsidR="00730C6F" w:rsidRDefault="00730C6F" w:rsidP="00730C6F">
      <w:pPr>
        <w:spacing w:after="0" w:line="240" w:lineRule="auto"/>
        <w:rPr>
          <w:rFonts w:asciiTheme="minorHAnsi" w:hAnsiTheme="minorHAnsi" w:cstheme="minorHAnsi"/>
        </w:rPr>
      </w:pPr>
    </w:p>
    <w:p w14:paraId="0B393D05" w14:textId="3CB3529A" w:rsidR="00730C6F" w:rsidRPr="00730C6F" w:rsidRDefault="00730C6F" w:rsidP="00730C6F">
      <w:pPr>
        <w:pStyle w:val="Heading2"/>
      </w:pPr>
      <w:r w:rsidRPr="00730C6F">
        <w:t>PROHIBITED ACTIVITIES</w:t>
      </w:r>
    </w:p>
    <w:p w14:paraId="03123A68" w14:textId="57BE4987" w:rsidR="00730C6F" w:rsidRPr="00730C6F" w:rsidRDefault="00730C6F" w:rsidP="00730C6F">
      <w:pPr>
        <w:spacing w:after="0" w:line="240" w:lineRule="auto"/>
        <w:rPr>
          <w:rFonts w:asciiTheme="minorHAnsi" w:hAnsiTheme="minorHAnsi" w:cstheme="minorHAnsi"/>
        </w:rPr>
      </w:pPr>
      <w:r w:rsidRPr="00730C6F">
        <w:rPr>
          <w:rFonts w:asciiTheme="minorHAnsi" w:hAnsiTheme="minorHAnsi" w:cstheme="minorHAnsi"/>
        </w:rPr>
        <w:t>The following activities are forbidden and violators may be</w:t>
      </w:r>
      <w:r>
        <w:rPr>
          <w:rFonts w:asciiTheme="minorHAnsi" w:hAnsiTheme="minorHAnsi" w:cstheme="minorHAnsi"/>
        </w:rPr>
        <w:t xml:space="preserve"> </w:t>
      </w:r>
      <w:r w:rsidRPr="00730C6F">
        <w:rPr>
          <w:rFonts w:asciiTheme="minorHAnsi" w:hAnsiTheme="minorHAnsi" w:cstheme="minorHAnsi"/>
        </w:rPr>
        <w:t>immediately escorted off camp property.</w:t>
      </w:r>
    </w:p>
    <w:p w14:paraId="6D574A52" w14:textId="46663BAA" w:rsidR="00730C6F" w:rsidRPr="00730C6F" w:rsidRDefault="00730C6F" w:rsidP="00730C6F">
      <w:pPr>
        <w:pStyle w:val="ListParagraph"/>
        <w:numPr>
          <w:ilvl w:val="0"/>
          <w:numId w:val="33"/>
        </w:numPr>
        <w:spacing w:line="240" w:lineRule="auto"/>
        <w:rPr>
          <w:rFonts w:asciiTheme="minorHAnsi" w:hAnsiTheme="minorHAnsi" w:cstheme="minorHAnsi"/>
          <w:sz w:val="22"/>
          <w:szCs w:val="22"/>
        </w:rPr>
      </w:pPr>
      <w:r w:rsidRPr="00730C6F">
        <w:rPr>
          <w:rFonts w:asciiTheme="minorHAnsi" w:hAnsiTheme="minorHAnsi" w:cstheme="minorHAnsi"/>
          <w:sz w:val="22"/>
          <w:szCs w:val="22"/>
        </w:rPr>
        <w:t>Hunting.</w:t>
      </w:r>
    </w:p>
    <w:p w14:paraId="48CB21E1" w14:textId="7D86B09E" w:rsidR="00730C6F" w:rsidRPr="00730C6F" w:rsidRDefault="00730C6F" w:rsidP="00730C6F">
      <w:pPr>
        <w:pStyle w:val="ListParagraph"/>
        <w:numPr>
          <w:ilvl w:val="0"/>
          <w:numId w:val="33"/>
        </w:numPr>
        <w:spacing w:line="240" w:lineRule="auto"/>
        <w:rPr>
          <w:rFonts w:asciiTheme="minorHAnsi" w:hAnsiTheme="minorHAnsi" w:cstheme="minorHAnsi"/>
          <w:sz w:val="22"/>
          <w:szCs w:val="22"/>
        </w:rPr>
      </w:pPr>
      <w:r w:rsidRPr="00730C6F">
        <w:rPr>
          <w:rFonts w:asciiTheme="minorHAnsi" w:hAnsiTheme="minorHAnsi" w:cstheme="minorHAnsi"/>
          <w:sz w:val="22"/>
          <w:szCs w:val="22"/>
        </w:rPr>
        <w:t>Unauthorized use of all-terrain vehicles.</w:t>
      </w:r>
    </w:p>
    <w:p w14:paraId="33DF897C" w14:textId="1301D55E" w:rsidR="00730C6F" w:rsidRPr="00730C6F" w:rsidRDefault="00730C6F" w:rsidP="00730C6F">
      <w:pPr>
        <w:pStyle w:val="ListParagraph"/>
        <w:numPr>
          <w:ilvl w:val="0"/>
          <w:numId w:val="33"/>
        </w:numPr>
        <w:spacing w:line="240" w:lineRule="auto"/>
        <w:rPr>
          <w:rFonts w:asciiTheme="minorHAnsi" w:hAnsiTheme="minorHAnsi" w:cstheme="minorHAnsi"/>
          <w:sz w:val="22"/>
          <w:szCs w:val="22"/>
        </w:rPr>
      </w:pPr>
      <w:r w:rsidRPr="00730C6F">
        <w:rPr>
          <w:rFonts w:asciiTheme="minorHAnsi" w:hAnsiTheme="minorHAnsi" w:cstheme="minorHAnsi"/>
          <w:sz w:val="22"/>
          <w:szCs w:val="22"/>
        </w:rPr>
        <w:lastRenderedPageBreak/>
        <w:t>Pets.</w:t>
      </w:r>
    </w:p>
    <w:p w14:paraId="1656A284" w14:textId="113D6329" w:rsidR="00730C6F" w:rsidRPr="00730C6F" w:rsidRDefault="00730C6F" w:rsidP="001B5CF1">
      <w:pPr>
        <w:pStyle w:val="ListParagraph"/>
        <w:numPr>
          <w:ilvl w:val="0"/>
          <w:numId w:val="33"/>
        </w:numPr>
        <w:spacing w:line="240" w:lineRule="auto"/>
        <w:rPr>
          <w:rFonts w:asciiTheme="minorHAnsi" w:hAnsiTheme="minorHAnsi" w:cstheme="minorHAnsi"/>
          <w:sz w:val="22"/>
          <w:szCs w:val="22"/>
        </w:rPr>
      </w:pPr>
      <w:r w:rsidRPr="00730C6F">
        <w:rPr>
          <w:rFonts w:asciiTheme="minorHAnsi" w:hAnsiTheme="minorHAnsi" w:cstheme="minorHAnsi"/>
          <w:sz w:val="22"/>
          <w:szCs w:val="22"/>
        </w:rPr>
        <w:t xml:space="preserve">Starting fires with gasoline, oil, diesel fuel, lighter </w:t>
      </w:r>
      <w:proofErr w:type="spellStart"/>
      <w:r w:rsidRPr="00730C6F">
        <w:rPr>
          <w:rFonts w:asciiTheme="minorHAnsi" w:hAnsiTheme="minorHAnsi" w:cstheme="minorHAnsi"/>
          <w:sz w:val="22"/>
          <w:szCs w:val="22"/>
        </w:rPr>
        <w:t>fluid,propane</w:t>
      </w:r>
      <w:proofErr w:type="spellEnd"/>
      <w:r w:rsidRPr="00730C6F">
        <w:rPr>
          <w:rFonts w:asciiTheme="minorHAnsi" w:hAnsiTheme="minorHAnsi" w:cstheme="minorHAnsi"/>
          <w:sz w:val="22"/>
          <w:szCs w:val="22"/>
        </w:rPr>
        <w:t>, etc.</w:t>
      </w:r>
    </w:p>
    <w:p w14:paraId="32B74540" w14:textId="2C59EAFB" w:rsidR="00730C6F" w:rsidRPr="00730C6F" w:rsidRDefault="00730C6F" w:rsidP="00730C6F">
      <w:pPr>
        <w:pStyle w:val="ListParagraph"/>
        <w:numPr>
          <w:ilvl w:val="0"/>
          <w:numId w:val="33"/>
        </w:numPr>
        <w:spacing w:line="240" w:lineRule="auto"/>
        <w:rPr>
          <w:rFonts w:asciiTheme="minorHAnsi" w:hAnsiTheme="minorHAnsi" w:cstheme="minorHAnsi"/>
          <w:sz w:val="22"/>
          <w:szCs w:val="22"/>
        </w:rPr>
      </w:pPr>
      <w:r w:rsidRPr="00730C6F">
        <w:rPr>
          <w:rFonts w:asciiTheme="minorHAnsi" w:hAnsiTheme="minorHAnsi" w:cstheme="minorHAnsi"/>
          <w:sz w:val="22"/>
          <w:szCs w:val="22"/>
        </w:rPr>
        <w:t xml:space="preserve">Starting fires outside of designated areas. No flames in tents or cabins, this includes lit mosquito coils, candles &amp; hot plates. Please check with the camp staff to see if any burn bans are in effect before starting a fire. When not in use, all fuel (propane, white gas, </w:t>
      </w:r>
      <w:proofErr w:type="spellStart"/>
      <w:r w:rsidRPr="00730C6F">
        <w:rPr>
          <w:rFonts w:asciiTheme="minorHAnsi" w:hAnsiTheme="minorHAnsi" w:cstheme="minorHAnsi"/>
          <w:sz w:val="22"/>
          <w:szCs w:val="22"/>
        </w:rPr>
        <w:t>etc</w:t>
      </w:r>
      <w:proofErr w:type="spellEnd"/>
      <w:r w:rsidRPr="00730C6F">
        <w:rPr>
          <w:rFonts w:asciiTheme="minorHAnsi" w:hAnsiTheme="minorHAnsi" w:cstheme="minorHAnsi"/>
          <w:sz w:val="22"/>
          <w:szCs w:val="22"/>
        </w:rPr>
        <w:t>) must be kept locked up.</w:t>
      </w:r>
    </w:p>
    <w:p w14:paraId="6A603061" w14:textId="69301C0C" w:rsidR="00730C6F" w:rsidRPr="00730C6F" w:rsidRDefault="00730C6F" w:rsidP="00730C6F">
      <w:pPr>
        <w:pStyle w:val="ListParagraph"/>
        <w:numPr>
          <w:ilvl w:val="0"/>
          <w:numId w:val="33"/>
        </w:numPr>
        <w:spacing w:line="240" w:lineRule="auto"/>
        <w:rPr>
          <w:rFonts w:asciiTheme="minorHAnsi" w:hAnsiTheme="minorHAnsi" w:cstheme="minorHAnsi"/>
          <w:sz w:val="22"/>
          <w:szCs w:val="22"/>
        </w:rPr>
      </w:pPr>
      <w:r w:rsidRPr="00730C6F">
        <w:rPr>
          <w:rFonts w:asciiTheme="minorHAnsi" w:hAnsiTheme="minorHAnsi" w:cstheme="minorHAnsi"/>
          <w:sz w:val="22"/>
          <w:szCs w:val="22"/>
        </w:rPr>
        <w:t>Towing passengers on sleds, trailers or any other conveyance not intended for such use. No Scouts or leaders may ride in the back of pickup trucks.</w:t>
      </w:r>
    </w:p>
    <w:p w14:paraId="4C15ACC1" w14:textId="584C6FD9" w:rsidR="00730C6F" w:rsidRPr="00730C6F" w:rsidRDefault="00730C6F" w:rsidP="00730C6F">
      <w:pPr>
        <w:pStyle w:val="ListParagraph"/>
        <w:numPr>
          <w:ilvl w:val="0"/>
          <w:numId w:val="33"/>
        </w:numPr>
        <w:spacing w:line="240" w:lineRule="auto"/>
        <w:rPr>
          <w:rFonts w:asciiTheme="minorHAnsi" w:hAnsiTheme="minorHAnsi" w:cstheme="minorHAnsi"/>
          <w:sz w:val="22"/>
          <w:szCs w:val="22"/>
        </w:rPr>
      </w:pPr>
      <w:r w:rsidRPr="00730C6F">
        <w:rPr>
          <w:rFonts w:asciiTheme="minorHAnsi" w:hAnsiTheme="minorHAnsi" w:cstheme="minorHAnsi"/>
          <w:sz w:val="22"/>
          <w:szCs w:val="22"/>
        </w:rPr>
        <w:t>Firearms and ammunition are available at the camp for use ONLY at the rifle and shotgun ranges. No other firearms are permitted on camp property. Do not bring your personal firearms, ammunition or bows.</w:t>
      </w:r>
    </w:p>
    <w:p w14:paraId="76914579" w14:textId="116C3580" w:rsidR="00730C6F" w:rsidRPr="00730C6F" w:rsidRDefault="00730C6F" w:rsidP="00730C6F">
      <w:pPr>
        <w:pStyle w:val="ListParagraph"/>
        <w:numPr>
          <w:ilvl w:val="0"/>
          <w:numId w:val="33"/>
        </w:numPr>
        <w:spacing w:line="240" w:lineRule="auto"/>
        <w:rPr>
          <w:rFonts w:asciiTheme="minorHAnsi" w:hAnsiTheme="minorHAnsi" w:cstheme="minorHAnsi"/>
          <w:sz w:val="22"/>
          <w:szCs w:val="22"/>
        </w:rPr>
      </w:pPr>
      <w:r w:rsidRPr="00730C6F">
        <w:rPr>
          <w:rFonts w:asciiTheme="minorHAnsi" w:hAnsiTheme="minorHAnsi" w:cstheme="minorHAnsi"/>
          <w:sz w:val="22"/>
          <w:szCs w:val="22"/>
        </w:rPr>
        <w:t>Use of fireworks.</w:t>
      </w:r>
    </w:p>
    <w:p w14:paraId="642FCCB3" w14:textId="695739E6" w:rsidR="00730C6F" w:rsidRPr="00730C6F" w:rsidRDefault="00730C6F" w:rsidP="00730C6F">
      <w:pPr>
        <w:pStyle w:val="ListParagraph"/>
        <w:numPr>
          <w:ilvl w:val="0"/>
          <w:numId w:val="33"/>
        </w:numPr>
        <w:spacing w:line="240" w:lineRule="auto"/>
        <w:rPr>
          <w:rFonts w:asciiTheme="minorHAnsi" w:hAnsiTheme="minorHAnsi" w:cstheme="minorHAnsi"/>
          <w:sz w:val="22"/>
          <w:szCs w:val="22"/>
        </w:rPr>
      </w:pPr>
      <w:r w:rsidRPr="00730C6F">
        <w:rPr>
          <w:rFonts w:asciiTheme="minorHAnsi" w:hAnsiTheme="minorHAnsi" w:cstheme="minorHAnsi"/>
          <w:sz w:val="22"/>
          <w:szCs w:val="22"/>
        </w:rPr>
        <w:t>Absolutely no alcohol or illegal drugs will be allowed on camp property. Drug and alcohol laws will be strictly enforced according to the laws of the state of Texas. Use of these substances will result in immediate removal from camp.</w:t>
      </w:r>
    </w:p>
    <w:p w14:paraId="0B299103" w14:textId="69681026" w:rsidR="00730C6F" w:rsidRDefault="00730C6F" w:rsidP="00730C6F">
      <w:pPr>
        <w:pStyle w:val="ListParagraph"/>
        <w:numPr>
          <w:ilvl w:val="0"/>
          <w:numId w:val="33"/>
        </w:numPr>
        <w:spacing w:line="240" w:lineRule="auto"/>
        <w:rPr>
          <w:rFonts w:asciiTheme="minorHAnsi" w:hAnsiTheme="minorHAnsi" w:cstheme="minorHAnsi"/>
          <w:sz w:val="22"/>
          <w:szCs w:val="22"/>
        </w:rPr>
      </w:pPr>
      <w:r w:rsidRPr="00730C6F">
        <w:rPr>
          <w:rFonts w:asciiTheme="minorHAnsi" w:hAnsiTheme="minorHAnsi" w:cstheme="minorHAnsi"/>
          <w:sz w:val="22"/>
          <w:szCs w:val="22"/>
        </w:rPr>
        <w:t>Chainsaws are not allowed at camp unless prior permission is received. National BSA has implemented stringent new rules for their safe use.</w:t>
      </w:r>
    </w:p>
    <w:p w14:paraId="5840800F" w14:textId="56AFD66D" w:rsidR="00730C6F" w:rsidRDefault="00730C6F" w:rsidP="00730C6F">
      <w:pPr>
        <w:spacing w:line="240" w:lineRule="auto"/>
        <w:rPr>
          <w:rFonts w:asciiTheme="minorHAnsi" w:hAnsiTheme="minorHAnsi" w:cstheme="minorHAnsi"/>
        </w:rPr>
      </w:pPr>
    </w:p>
    <w:p w14:paraId="08481DE1" w14:textId="77777777" w:rsidR="00730C6F" w:rsidRPr="00730C6F" w:rsidRDefault="00730C6F" w:rsidP="00730C6F">
      <w:pPr>
        <w:pStyle w:val="Heading2"/>
      </w:pPr>
      <w:r w:rsidRPr="00730C6F">
        <w:t>General Emergency Procedures:</w:t>
      </w:r>
    </w:p>
    <w:p w14:paraId="51AEE83A" w14:textId="77777777" w:rsidR="00730C6F" w:rsidRPr="00730C6F" w:rsidRDefault="00730C6F" w:rsidP="00730C6F">
      <w:pPr>
        <w:numPr>
          <w:ilvl w:val="0"/>
          <w:numId w:val="10"/>
        </w:numPr>
        <w:spacing w:after="0" w:line="240" w:lineRule="auto"/>
        <w:rPr>
          <w:rFonts w:asciiTheme="minorHAnsi" w:hAnsiTheme="minorHAnsi" w:cstheme="minorHAnsi"/>
        </w:rPr>
      </w:pPr>
      <w:r w:rsidRPr="00730C6F">
        <w:rPr>
          <w:rFonts w:asciiTheme="minorHAnsi" w:hAnsiTheme="minorHAnsi" w:cstheme="minorHAnsi"/>
        </w:rPr>
        <w:t>Report all emergency situations (fires, accidents, etc.) to the nearest Staff member.</w:t>
      </w:r>
    </w:p>
    <w:p w14:paraId="3E0FC858" w14:textId="77777777" w:rsidR="00730C6F" w:rsidRPr="00730C6F" w:rsidRDefault="00730C6F" w:rsidP="00730C6F">
      <w:pPr>
        <w:numPr>
          <w:ilvl w:val="0"/>
          <w:numId w:val="10"/>
        </w:numPr>
        <w:spacing w:after="0" w:line="240" w:lineRule="auto"/>
        <w:rPr>
          <w:rFonts w:asciiTheme="minorHAnsi" w:hAnsiTheme="minorHAnsi" w:cstheme="minorHAnsi"/>
        </w:rPr>
      </w:pPr>
      <w:r w:rsidRPr="00730C6F">
        <w:rPr>
          <w:rFonts w:asciiTheme="minorHAnsi" w:hAnsiTheme="minorHAnsi" w:cstheme="minorHAnsi"/>
        </w:rPr>
        <w:t>The Staff member will report directly to the Camp Director, Program Director, or the Camp Ranger.</w:t>
      </w:r>
    </w:p>
    <w:p w14:paraId="7E85B88C" w14:textId="77777777" w:rsidR="00730C6F" w:rsidRPr="00730C6F" w:rsidRDefault="00730C6F" w:rsidP="00730C6F">
      <w:pPr>
        <w:numPr>
          <w:ilvl w:val="0"/>
          <w:numId w:val="10"/>
        </w:numPr>
        <w:spacing w:after="0" w:line="240" w:lineRule="auto"/>
        <w:rPr>
          <w:rFonts w:asciiTheme="minorHAnsi" w:hAnsiTheme="minorHAnsi" w:cstheme="minorHAnsi"/>
        </w:rPr>
      </w:pPr>
      <w:r w:rsidRPr="00730C6F">
        <w:rPr>
          <w:rFonts w:asciiTheme="minorHAnsi" w:hAnsiTheme="minorHAnsi" w:cstheme="minorHAnsi"/>
        </w:rPr>
        <w:t xml:space="preserve">If the situation is evaluated as a CAMP-WIDE EMERGENCY, the bell </w:t>
      </w:r>
      <w:r w:rsidRPr="00730C6F">
        <w:rPr>
          <w:rFonts w:asciiTheme="minorHAnsi" w:hAnsiTheme="minorHAnsi" w:cstheme="minorHAnsi"/>
        </w:rPr>
        <w:tab/>
        <w:t xml:space="preserve">near </w:t>
      </w:r>
      <w:r w:rsidRPr="00730C6F">
        <w:rPr>
          <w:rFonts w:asciiTheme="minorHAnsi" w:hAnsiTheme="minorHAnsi" w:cstheme="minorHAnsi"/>
        </w:rPr>
        <w:t>the Parade Ground will be rung and the camp sirens will be sounded to alert all persons in camp.</w:t>
      </w:r>
    </w:p>
    <w:p w14:paraId="6B05D83B" w14:textId="77777777" w:rsidR="00730C6F" w:rsidRPr="00730C6F" w:rsidRDefault="00730C6F" w:rsidP="00730C6F">
      <w:pPr>
        <w:numPr>
          <w:ilvl w:val="0"/>
          <w:numId w:val="10"/>
        </w:numPr>
        <w:spacing w:after="0" w:line="240" w:lineRule="auto"/>
        <w:rPr>
          <w:rFonts w:asciiTheme="minorHAnsi" w:hAnsiTheme="minorHAnsi" w:cstheme="minorHAnsi"/>
          <w:b/>
        </w:rPr>
      </w:pPr>
      <w:r w:rsidRPr="00730C6F">
        <w:rPr>
          <w:rFonts w:asciiTheme="minorHAnsi" w:hAnsiTheme="minorHAnsi" w:cstheme="minorHAnsi"/>
          <w:b/>
        </w:rPr>
        <w:t>On hearing the bell and sirens:</w:t>
      </w:r>
    </w:p>
    <w:p w14:paraId="5A45358F" w14:textId="77777777" w:rsidR="00730C6F" w:rsidRPr="00730C6F" w:rsidRDefault="00730C6F" w:rsidP="00730C6F">
      <w:pPr>
        <w:numPr>
          <w:ilvl w:val="1"/>
          <w:numId w:val="10"/>
        </w:numPr>
        <w:spacing w:after="0" w:line="240" w:lineRule="auto"/>
        <w:rPr>
          <w:rFonts w:asciiTheme="minorHAnsi" w:hAnsiTheme="minorHAnsi" w:cstheme="minorHAnsi"/>
        </w:rPr>
      </w:pPr>
      <w:r w:rsidRPr="00730C6F">
        <w:rPr>
          <w:rFonts w:asciiTheme="minorHAnsi" w:hAnsiTheme="minorHAnsi" w:cstheme="minorHAnsi"/>
        </w:rPr>
        <w:t>All Staff members will gather at the flagpole on the parade ground.</w:t>
      </w:r>
    </w:p>
    <w:p w14:paraId="2C249EF8" w14:textId="77777777" w:rsidR="00730C6F" w:rsidRPr="00730C6F" w:rsidRDefault="00730C6F" w:rsidP="00730C6F">
      <w:pPr>
        <w:numPr>
          <w:ilvl w:val="1"/>
          <w:numId w:val="10"/>
        </w:numPr>
        <w:spacing w:after="0" w:line="240" w:lineRule="auto"/>
        <w:rPr>
          <w:rFonts w:asciiTheme="minorHAnsi" w:hAnsiTheme="minorHAnsi" w:cstheme="minorHAnsi"/>
        </w:rPr>
      </w:pPr>
      <w:r w:rsidRPr="00730C6F">
        <w:rPr>
          <w:rFonts w:asciiTheme="minorHAnsi" w:hAnsiTheme="minorHAnsi" w:cstheme="minorHAnsi"/>
        </w:rPr>
        <w:t>All Scoutmasters, troop leaders, and Scouts will report to the flagpole in the center of the parade ground.</w:t>
      </w:r>
    </w:p>
    <w:p w14:paraId="13F358C7" w14:textId="77777777" w:rsidR="00730C6F" w:rsidRPr="00730C6F" w:rsidRDefault="00730C6F" w:rsidP="00730C6F">
      <w:pPr>
        <w:numPr>
          <w:ilvl w:val="1"/>
          <w:numId w:val="10"/>
        </w:numPr>
        <w:spacing w:after="0" w:line="240" w:lineRule="auto"/>
        <w:rPr>
          <w:rFonts w:asciiTheme="minorHAnsi" w:hAnsiTheme="minorHAnsi" w:cstheme="minorHAnsi"/>
        </w:rPr>
      </w:pPr>
      <w:r w:rsidRPr="00730C6F">
        <w:rPr>
          <w:rFonts w:asciiTheme="minorHAnsi" w:hAnsiTheme="minorHAnsi" w:cstheme="minorHAnsi"/>
        </w:rPr>
        <w:t>Emergency instructions will be given at the flagpole.</w:t>
      </w:r>
    </w:p>
    <w:p w14:paraId="79A1851C" w14:textId="77777777" w:rsidR="00730C6F" w:rsidRPr="00730C6F" w:rsidRDefault="00730C6F" w:rsidP="00730C6F">
      <w:pPr>
        <w:numPr>
          <w:ilvl w:val="0"/>
          <w:numId w:val="10"/>
        </w:numPr>
        <w:spacing w:after="0" w:line="240" w:lineRule="auto"/>
        <w:rPr>
          <w:rFonts w:asciiTheme="minorHAnsi" w:hAnsiTheme="minorHAnsi" w:cstheme="minorHAnsi"/>
        </w:rPr>
      </w:pPr>
      <w:r w:rsidRPr="00730C6F">
        <w:rPr>
          <w:rFonts w:asciiTheme="minorHAnsi" w:hAnsiTheme="minorHAnsi" w:cstheme="minorHAnsi"/>
          <w:b/>
          <w:bCs/>
        </w:rPr>
        <w:t>Fire:</w:t>
      </w:r>
    </w:p>
    <w:p w14:paraId="447C7390" w14:textId="77777777" w:rsidR="00730C6F" w:rsidRPr="00730C6F" w:rsidRDefault="00730C6F" w:rsidP="00730C6F">
      <w:pPr>
        <w:numPr>
          <w:ilvl w:val="1"/>
          <w:numId w:val="10"/>
        </w:numPr>
        <w:spacing w:after="0" w:line="240" w:lineRule="auto"/>
        <w:rPr>
          <w:rFonts w:asciiTheme="minorHAnsi" w:hAnsiTheme="minorHAnsi" w:cstheme="minorHAnsi"/>
        </w:rPr>
      </w:pPr>
      <w:r w:rsidRPr="00730C6F">
        <w:rPr>
          <w:rFonts w:asciiTheme="minorHAnsi" w:hAnsiTheme="minorHAnsi" w:cstheme="minorHAnsi"/>
        </w:rPr>
        <w:t>Campsite: (Remember to bring a water hose to camp).</w:t>
      </w:r>
    </w:p>
    <w:p w14:paraId="756A46D5" w14:textId="77777777" w:rsidR="00730C6F" w:rsidRPr="00730C6F" w:rsidRDefault="00730C6F" w:rsidP="00730C6F">
      <w:pPr>
        <w:numPr>
          <w:ilvl w:val="2"/>
          <w:numId w:val="10"/>
        </w:numPr>
        <w:spacing w:after="0" w:line="240" w:lineRule="auto"/>
        <w:rPr>
          <w:rFonts w:asciiTheme="minorHAnsi" w:hAnsiTheme="minorHAnsi" w:cstheme="minorHAnsi"/>
        </w:rPr>
      </w:pPr>
      <w:r w:rsidRPr="00730C6F">
        <w:rPr>
          <w:rFonts w:asciiTheme="minorHAnsi" w:hAnsiTheme="minorHAnsi" w:cstheme="minorHAnsi"/>
        </w:rPr>
        <w:t xml:space="preserve">Drop all canvas immediately after checking whether tents are occupied. </w:t>
      </w:r>
    </w:p>
    <w:p w14:paraId="092C4C53" w14:textId="77777777" w:rsidR="00730C6F" w:rsidRPr="00730C6F" w:rsidRDefault="00730C6F" w:rsidP="00730C6F">
      <w:pPr>
        <w:numPr>
          <w:ilvl w:val="2"/>
          <w:numId w:val="10"/>
        </w:numPr>
        <w:spacing w:after="0" w:line="240" w:lineRule="auto"/>
        <w:rPr>
          <w:rFonts w:asciiTheme="minorHAnsi" w:hAnsiTheme="minorHAnsi" w:cstheme="minorHAnsi"/>
        </w:rPr>
      </w:pPr>
      <w:r w:rsidRPr="00730C6F">
        <w:rPr>
          <w:rFonts w:asciiTheme="minorHAnsi" w:hAnsiTheme="minorHAnsi" w:cstheme="minorHAnsi"/>
        </w:rPr>
        <w:t xml:space="preserve">Notify Camp Director, Program Director, or Camp Ranger immediately. </w:t>
      </w:r>
    </w:p>
    <w:p w14:paraId="0378B1D8" w14:textId="77777777" w:rsidR="00730C6F" w:rsidRPr="00730C6F" w:rsidRDefault="00730C6F" w:rsidP="00730C6F">
      <w:pPr>
        <w:numPr>
          <w:ilvl w:val="2"/>
          <w:numId w:val="10"/>
        </w:numPr>
        <w:spacing w:after="0" w:line="240" w:lineRule="auto"/>
        <w:rPr>
          <w:rFonts w:asciiTheme="minorHAnsi" w:hAnsiTheme="minorHAnsi" w:cstheme="minorHAnsi"/>
        </w:rPr>
      </w:pPr>
      <w:r w:rsidRPr="00730C6F">
        <w:rPr>
          <w:rFonts w:asciiTheme="minorHAnsi" w:hAnsiTheme="minorHAnsi" w:cstheme="minorHAnsi"/>
        </w:rPr>
        <w:t>Use water buckets to extinguish fire.</w:t>
      </w:r>
    </w:p>
    <w:p w14:paraId="484B6CF5" w14:textId="77777777" w:rsidR="00730C6F" w:rsidRPr="00730C6F" w:rsidRDefault="00730C6F" w:rsidP="00730C6F">
      <w:pPr>
        <w:numPr>
          <w:ilvl w:val="2"/>
          <w:numId w:val="10"/>
        </w:numPr>
        <w:spacing w:after="0" w:line="240" w:lineRule="auto"/>
        <w:rPr>
          <w:rFonts w:asciiTheme="minorHAnsi" w:hAnsiTheme="minorHAnsi" w:cstheme="minorHAnsi"/>
        </w:rPr>
      </w:pPr>
      <w:r w:rsidRPr="00730C6F">
        <w:rPr>
          <w:rFonts w:asciiTheme="minorHAnsi" w:hAnsiTheme="minorHAnsi" w:cstheme="minorHAnsi"/>
        </w:rPr>
        <w:t>If help is needed, a camp-wide emergency will be signaled.</w:t>
      </w:r>
    </w:p>
    <w:p w14:paraId="109FC368" w14:textId="77777777" w:rsidR="00730C6F" w:rsidRPr="00730C6F" w:rsidRDefault="00730C6F" w:rsidP="00730C6F">
      <w:pPr>
        <w:numPr>
          <w:ilvl w:val="0"/>
          <w:numId w:val="10"/>
        </w:numPr>
        <w:spacing w:after="0" w:line="240" w:lineRule="auto"/>
        <w:rPr>
          <w:rFonts w:asciiTheme="minorHAnsi" w:hAnsiTheme="minorHAnsi" w:cstheme="minorHAnsi"/>
          <w:b/>
        </w:rPr>
      </w:pPr>
      <w:r w:rsidRPr="00730C6F">
        <w:rPr>
          <w:rFonts w:asciiTheme="minorHAnsi" w:hAnsiTheme="minorHAnsi" w:cstheme="minorHAnsi"/>
          <w:b/>
        </w:rPr>
        <w:t>Building:</w:t>
      </w:r>
    </w:p>
    <w:p w14:paraId="5C181C6F" w14:textId="77777777" w:rsidR="00730C6F" w:rsidRPr="00730C6F" w:rsidRDefault="00730C6F" w:rsidP="00730C6F">
      <w:pPr>
        <w:numPr>
          <w:ilvl w:val="1"/>
          <w:numId w:val="10"/>
        </w:numPr>
        <w:spacing w:after="0" w:line="240" w:lineRule="auto"/>
        <w:rPr>
          <w:rFonts w:asciiTheme="minorHAnsi" w:hAnsiTheme="minorHAnsi" w:cstheme="minorHAnsi"/>
        </w:rPr>
      </w:pPr>
      <w:r w:rsidRPr="00730C6F">
        <w:rPr>
          <w:rFonts w:asciiTheme="minorHAnsi" w:hAnsiTheme="minorHAnsi" w:cstheme="minorHAnsi"/>
        </w:rPr>
        <w:t>Evacuate building immediately.</w:t>
      </w:r>
    </w:p>
    <w:p w14:paraId="2407BC3F" w14:textId="77777777" w:rsidR="00730C6F" w:rsidRPr="00730C6F" w:rsidRDefault="00730C6F" w:rsidP="00730C6F">
      <w:pPr>
        <w:numPr>
          <w:ilvl w:val="1"/>
          <w:numId w:val="10"/>
        </w:numPr>
        <w:spacing w:after="0" w:line="240" w:lineRule="auto"/>
        <w:rPr>
          <w:rFonts w:asciiTheme="minorHAnsi" w:hAnsiTheme="minorHAnsi" w:cstheme="minorHAnsi"/>
        </w:rPr>
      </w:pPr>
      <w:r w:rsidRPr="00730C6F">
        <w:rPr>
          <w:rFonts w:asciiTheme="minorHAnsi" w:hAnsiTheme="minorHAnsi" w:cstheme="minorHAnsi"/>
        </w:rPr>
        <w:t>Notify Camp Director or Camp Ranger immediately.</w:t>
      </w:r>
    </w:p>
    <w:p w14:paraId="57CD8245" w14:textId="77777777" w:rsidR="00730C6F" w:rsidRPr="00730C6F" w:rsidRDefault="00730C6F" w:rsidP="00730C6F">
      <w:pPr>
        <w:numPr>
          <w:ilvl w:val="1"/>
          <w:numId w:val="10"/>
        </w:numPr>
        <w:spacing w:after="0" w:line="240" w:lineRule="auto"/>
        <w:rPr>
          <w:rFonts w:asciiTheme="minorHAnsi" w:hAnsiTheme="minorHAnsi" w:cstheme="minorHAnsi"/>
        </w:rPr>
      </w:pPr>
      <w:r w:rsidRPr="00730C6F">
        <w:rPr>
          <w:rFonts w:asciiTheme="minorHAnsi" w:hAnsiTheme="minorHAnsi" w:cstheme="minorHAnsi"/>
        </w:rPr>
        <w:t>Stay away from buildings until given further directions by the Camp Director or Camp Ranger.</w:t>
      </w:r>
    </w:p>
    <w:p w14:paraId="020B728D" w14:textId="77777777" w:rsidR="00730C6F" w:rsidRPr="00730C6F" w:rsidRDefault="00730C6F" w:rsidP="00730C6F">
      <w:pPr>
        <w:numPr>
          <w:ilvl w:val="0"/>
          <w:numId w:val="10"/>
        </w:numPr>
        <w:spacing w:after="0" w:line="240" w:lineRule="auto"/>
        <w:rPr>
          <w:rFonts w:asciiTheme="minorHAnsi" w:hAnsiTheme="minorHAnsi" w:cstheme="minorHAnsi"/>
          <w:b/>
        </w:rPr>
      </w:pPr>
      <w:r w:rsidRPr="00730C6F">
        <w:rPr>
          <w:rFonts w:asciiTheme="minorHAnsi" w:hAnsiTheme="minorHAnsi" w:cstheme="minorHAnsi"/>
          <w:b/>
        </w:rPr>
        <w:t>On Camp property (brush or grass):</w:t>
      </w:r>
    </w:p>
    <w:p w14:paraId="0C364AC4" w14:textId="77777777" w:rsidR="00730C6F" w:rsidRPr="00730C6F" w:rsidRDefault="00730C6F" w:rsidP="00730C6F">
      <w:pPr>
        <w:numPr>
          <w:ilvl w:val="1"/>
          <w:numId w:val="10"/>
        </w:numPr>
        <w:spacing w:after="0" w:line="240" w:lineRule="auto"/>
        <w:rPr>
          <w:rFonts w:asciiTheme="minorHAnsi" w:hAnsiTheme="minorHAnsi" w:cstheme="minorHAnsi"/>
        </w:rPr>
      </w:pPr>
      <w:r w:rsidRPr="00730C6F">
        <w:rPr>
          <w:rFonts w:asciiTheme="minorHAnsi" w:hAnsiTheme="minorHAnsi" w:cstheme="minorHAnsi"/>
        </w:rPr>
        <w:t xml:space="preserve">Contact any campsite in path of fire to evacuate site. </w:t>
      </w:r>
    </w:p>
    <w:p w14:paraId="19DEF5E2" w14:textId="77777777" w:rsidR="00730C6F" w:rsidRPr="00730C6F" w:rsidRDefault="00730C6F" w:rsidP="00730C6F">
      <w:pPr>
        <w:numPr>
          <w:ilvl w:val="1"/>
          <w:numId w:val="10"/>
        </w:numPr>
        <w:spacing w:after="0" w:line="240" w:lineRule="auto"/>
        <w:rPr>
          <w:rFonts w:asciiTheme="minorHAnsi" w:hAnsiTheme="minorHAnsi" w:cstheme="minorHAnsi"/>
        </w:rPr>
      </w:pPr>
      <w:r w:rsidRPr="00730C6F">
        <w:rPr>
          <w:rFonts w:asciiTheme="minorHAnsi" w:hAnsiTheme="minorHAnsi" w:cstheme="minorHAnsi"/>
        </w:rPr>
        <w:t xml:space="preserve">Notify Camp Director or Camp Ranger immediately. </w:t>
      </w:r>
    </w:p>
    <w:p w14:paraId="198B9DCF" w14:textId="77777777" w:rsidR="00730C6F" w:rsidRPr="00730C6F" w:rsidRDefault="00730C6F" w:rsidP="00730C6F">
      <w:pPr>
        <w:numPr>
          <w:ilvl w:val="1"/>
          <w:numId w:val="10"/>
        </w:numPr>
        <w:spacing w:after="0" w:line="240" w:lineRule="auto"/>
        <w:rPr>
          <w:rFonts w:asciiTheme="minorHAnsi" w:hAnsiTheme="minorHAnsi" w:cstheme="minorHAnsi"/>
        </w:rPr>
      </w:pPr>
      <w:r w:rsidRPr="00730C6F">
        <w:rPr>
          <w:rFonts w:asciiTheme="minorHAnsi" w:hAnsiTheme="minorHAnsi" w:cstheme="minorHAnsi"/>
        </w:rPr>
        <w:t>A Camp-wide Emergency will be signaled.</w:t>
      </w:r>
    </w:p>
    <w:p w14:paraId="32C1E5A5" w14:textId="77777777" w:rsidR="00730C6F" w:rsidRPr="00730C6F" w:rsidRDefault="00730C6F" w:rsidP="00730C6F">
      <w:pPr>
        <w:spacing w:after="0" w:line="240" w:lineRule="auto"/>
        <w:rPr>
          <w:rFonts w:asciiTheme="minorHAnsi" w:hAnsiTheme="minorHAnsi" w:cstheme="minorHAnsi"/>
        </w:rPr>
      </w:pPr>
    </w:p>
    <w:p w14:paraId="19B85B22" w14:textId="77777777" w:rsidR="00730C6F" w:rsidRDefault="00730C6F" w:rsidP="00730C6F">
      <w:pPr>
        <w:spacing w:after="0" w:line="240" w:lineRule="auto"/>
        <w:rPr>
          <w:rFonts w:asciiTheme="minorHAnsi" w:hAnsiTheme="minorHAnsi" w:cstheme="minorHAnsi"/>
        </w:rPr>
        <w:sectPr w:rsidR="00730C6F" w:rsidSect="00730C6F">
          <w:type w:val="continuous"/>
          <w:pgSz w:w="12240" w:h="15840"/>
          <w:pgMar w:top="720" w:right="1440" w:bottom="806" w:left="1440" w:header="288" w:footer="144" w:gutter="0"/>
          <w:cols w:num="2" w:space="720"/>
          <w:noEndnote/>
          <w:docGrid w:linePitch="299"/>
        </w:sectPr>
      </w:pPr>
    </w:p>
    <w:p w14:paraId="142CE3EA" w14:textId="2200F4B4" w:rsidR="00730C6F" w:rsidRDefault="00730C6F" w:rsidP="00730C6F">
      <w:pPr>
        <w:spacing w:after="0" w:line="240" w:lineRule="auto"/>
        <w:rPr>
          <w:rFonts w:asciiTheme="minorHAnsi" w:hAnsiTheme="minorHAnsi" w:cstheme="minorHAnsi"/>
        </w:rPr>
      </w:pPr>
    </w:p>
    <w:p w14:paraId="28C52BB8" w14:textId="77777777" w:rsidR="00730C6F" w:rsidRDefault="00730C6F" w:rsidP="00730C6F">
      <w:pPr>
        <w:spacing w:after="0" w:line="240" w:lineRule="auto"/>
        <w:rPr>
          <w:rFonts w:asciiTheme="minorHAnsi" w:hAnsiTheme="minorHAnsi" w:cstheme="minorHAnsi"/>
        </w:rPr>
      </w:pPr>
      <w:r>
        <w:rPr>
          <w:rFonts w:asciiTheme="minorHAnsi" w:hAnsiTheme="minorHAnsi" w:cstheme="minorHAnsi"/>
        </w:rPr>
        <w:br w:type="page"/>
      </w:r>
    </w:p>
    <w:p w14:paraId="4B20B286" w14:textId="0D836B88" w:rsidR="00756074" w:rsidRPr="00756074" w:rsidRDefault="009F61B4" w:rsidP="00756074">
      <w:pPr>
        <w:pStyle w:val="Heading1"/>
        <w:shd w:val="clear" w:color="auto" w:fill="5B9BD5" w:themeFill="accent1"/>
        <w:jc w:val="center"/>
        <w:rPr>
          <w:color w:val="FFFFFF" w:themeColor="background1"/>
        </w:rPr>
      </w:pPr>
      <w:r>
        <w:rPr>
          <w:color w:val="FFFFFF" w:themeColor="background1"/>
        </w:rPr>
        <w:lastRenderedPageBreak/>
        <w:t>WINTER CAMP</w:t>
      </w:r>
      <w:r w:rsidR="00756074" w:rsidRPr="00756074">
        <w:rPr>
          <w:color w:val="FFFFFF" w:themeColor="background1"/>
        </w:rPr>
        <w:t xml:space="preserve"> PACKING LIST</w:t>
      </w:r>
    </w:p>
    <w:p w14:paraId="546D30D0" w14:textId="77777777" w:rsidR="00756074" w:rsidRDefault="00756074" w:rsidP="00756074">
      <w:pPr>
        <w:spacing w:after="0" w:line="240" w:lineRule="auto"/>
        <w:rPr>
          <w:rFonts w:asciiTheme="minorHAnsi" w:hAnsiTheme="minorHAnsi" w:cstheme="minorHAnsi"/>
        </w:rPr>
      </w:pPr>
    </w:p>
    <w:p w14:paraId="1F4C4BD7" w14:textId="796FE33A" w:rsidR="00E87873" w:rsidRDefault="00E87873" w:rsidP="00756074">
      <w:pPr>
        <w:spacing w:after="0" w:line="240" w:lineRule="auto"/>
        <w:rPr>
          <w:rFonts w:asciiTheme="minorHAnsi" w:hAnsiTheme="minorHAnsi" w:cstheme="minorHAnsi"/>
        </w:rPr>
        <w:sectPr w:rsidR="00E87873" w:rsidSect="00BA73E2">
          <w:type w:val="continuous"/>
          <w:pgSz w:w="12240" w:h="15840"/>
          <w:pgMar w:top="720" w:right="1440" w:bottom="806" w:left="1440" w:header="288" w:footer="144" w:gutter="0"/>
          <w:cols w:space="720"/>
          <w:noEndnote/>
          <w:docGrid w:linePitch="299"/>
        </w:sectPr>
      </w:pPr>
    </w:p>
    <w:p w14:paraId="370A1908" w14:textId="4938B388" w:rsidR="00756074" w:rsidRPr="00756074" w:rsidRDefault="00756074" w:rsidP="00E87873">
      <w:pPr>
        <w:pStyle w:val="Heading5"/>
      </w:pPr>
      <w:r w:rsidRPr="00756074">
        <w:t>CAMPING GEAR</w:t>
      </w:r>
    </w:p>
    <w:p w14:paraId="196F1D41" w14:textId="77777777" w:rsidR="00756074" w:rsidRPr="00756074" w:rsidRDefault="00756074" w:rsidP="00E87873">
      <w:pPr>
        <w:pStyle w:val="NoSpacing"/>
      </w:pPr>
      <w:r w:rsidRPr="00756074">
        <w:t>Trunk or Footlocker</w:t>
      </w:r>
    </w:p>
    <w:p w14:paraId="56C1F5D1" w14:textId="77777777" w:rsidR="00756074" w:rsidRPr="00756074" w:rsidRDefault="00756074" w:rsidP="00E87873">
      <w:pPr>
        <w:pStyle w:val="NoSpacing"/>
      </w:pPr>
      <w:r w:rsidRPr="00756074">
        <w:t>Drinking Cup or Second Water Bottle</w:t>
      </w:r>
    </w:p>
    <w:p w14:paraId="6A003D66" w14:textId="77777777" w:rsidR="00756074" w:rsidRPr="00756074" w:rsidRDefault="00756074" w:rsidP="00E87873">
      <w:pPr>
        <w:pStyle w:val="NoSpacing"/>
      </w:pPr>
      <w:r w:rsidRPr="00756074">
        <w:t>Daypack</w:t>
      </w:r>
    </w:p>
    <w:p w14:paraId="2640502B" w14:textId="77777777" w:rsidR="00756074" w:rsidRPr="00756074" w:rsidRDefault="00756074" w:rsidP="00E87873">
      <w:pPr>
        <w:pStyle w:val="NoSpacing"/>
      </w:pPr>
      <w:r w:rsidRPr="00756074">
        <w:t>Twin Size Sheet/Blanket/Sleeping Bag</w:t>
      </w:r>
    </w:p>
    <w:p w14:paraId="0C503A7F" w14:textId="77777777" w:rsidR="00756074" w:rsidRPr="00756074" w:rsidRDefault="00756074" w:rsidP="00E87873">
      <w:pPr>
        <w:pStyle w:val="NoSpacing"/>
      </w:pPr>
      <w:r w:rsidRPr="00756074">
        <w:t>Pillow</w:t>
      </w:r>
    </w:p>
    <w:p w14:paraId="7CE0C870" w14:textId="77777777" w:rsidR="00756074" w:rsidRPr="00756074" w:rsidRDefault="00756074" w:rsidP="00E87873">
      <w:pPr>
        <w:pStyle w:val="NoSpacing"/>
      </w:pPr>
      <w:r w:rsidRPr="00756074">
        <w:t>Cot</w:t>
      </w:r>
    </w:p>
    <w:p w14:paraId="56767AA1" w14:textId="77777777" w:rsidR="00756074" w:rsidRPr="00756074" w:rsidRDefault="00756074" w:rsidP="00E87873">
      <w:pPr>
        <w:pStyle w:val="NoSpacing"/>
      </w:pPr>
      <w:r w:rsidRPr="00756074">
        <w:t>Ground Cloth/Tarp</w:t>
      </w:r>
    </w:p>
    <w:p w14:paraId="1A4B5BC4" w14:textId="77777777" w:rsidR="00756074" w:rsidRPr="00756074" w:rsidRDefault="00756074" w:rsidP="00E87873">
      <w:pPr>
        <w:pStyle w:val="NoSpacing"/>
      </w:pPr>
      <w:r w:rsidRPr="00756074">
        <w:t>Mosquito Net and Frame</w:t>
      </w:r>
    </w:p>
    <w:p w14:paraId="580C298C" w14:textId="77777777" w:rsidR="00756074" w:rsidRPr="00756074" w:rsidRDefault="00756074" w:rsidP="00E87873">
      <w:pPr>
        <w:pStyle w:val="NoSpacing"/>
      </w:pPr>
      <w:r w:rsidRPr="00756074">
        <w:t>Camp Chair (small/easy to carry)</w:t>
      </w:r>
    </w:p>
    <w:p w14:paraId="65A2B44D" w14:textId="77777777" w:rsidR="00756074" w:rsidRPr="00756074" w:rsidRDefault="00756074" w:rsidP="00E87873">
      <w:pPr>
        <w:pStyle w:val="NoSpacing"/>
      </w:pPr>
      <w:r w:rsidRPr="00756074">
        <w:t>Pocket Knife (and Totin' Chip Card)</w:t>
      </w:r>
    </w:p>
    <w:p w14:paraId="2DEBE303" w14:textId="77777777" w:rsidR="00756074" w:rsidRPr="00756074" w:rsidRDefault="00756074" w:rsidP="00E87873">
      <w:pPr>
        <w:pStyle w:val="NoSpacing"/>
      </w:pPr>
      <w:r w:rsidRPr="00756074">
        <w:t>Headlamp I Flashlight</w:t>
      </w:r>
    </w:p>
    <w:p w14:paraId="4D70B94A" w14:textId="77777777" w:rsidR="00756074" w:rsidRPr="00756074" w:rsidRDefault="00756074" w:rsidP="00E87873">
      <w:pPr>
        <w:pStyle w:val="NoSpacing"/>
      </w:pPr>
      <w:r w:rsidRPr="00756074">
        <w:t>Battery-power fan</w:t>
      </w:r>
    </w:p>
    <w:p w14:paraId="7881257E" w14:textId="77777777" w:rsidR="00756074" w:rsidRPr="00756074" w:rsidRDefault="00756074" w:rsidP="00E87873">
      <w:pPr>
        <w:pStyle w:val="NoSpacing"/>
      </w:pPr>
      <w:r w:rsidRPr="00756074">
        <w:t>Personal First Aid Kit</w:t>
      </w:r>
    </w:p>
    <w:p w14:paraId="0D885C45" w14:textId="77777777" w:rsidR="00756074" w:rsidRPr="00756074" w:rsidRDefault="00756074" w:rsidP="00E87873">
      <w:pPr>
        <w:pStyle w:val="NoSpacing"/>
      </w:pPr>
      <w:r w:rsidRPr="00756074">
        <w:t>Sunscreen</w:t>
      </w:r>
    </w:p>
    <w:p w14:paraId="43488288" w14:textId="77777777" w:rsidR="00756074" w:rsidRPr="00756074" w:rsidRDefault="00756074" w:rsidP="00E87873">
      <w:pPr>
        <w:pStyle w:val="NoSpacing"/>
      </w:pPr>
      <w:r w:rsidRPr="00756074">
        <w:t>Bug Spray</w:t>
      </w:r>
    </w:p>
    <w:p w14:paraId="1A11ACE0" w14:textId="77777777" w:rsidR="00756074" w:rsidRDefault="00756074" w:rsidP="00E87873">
      <w:pPr>
        <w:pStyle w:val="NoSpacing"/>
      </w:pPr>
    </w:p>
    <w:p w14:paraId="4FC46F7A" w14:textId="5AEB9075" w:rsidR="00756074" w:rsidRPr="00756074" w:rsidRDefault="00756074" w:rsidP="00E87873">
      <w:pPr>
        <w:pStyle w:val="Heading5"/>
      </w:pPr>
      <w:r w:rsidRPr="00756074">
        <w:t>TOILETRIES</w:t>
      </w:r>
    </w:p>
    <w:p w14:paraId="3DF56D84" w14:textId="77777777" w:rsidR="00756074" w:rsidRPr="00756074" w:rsidRDefault="00756074" w:rsidP="00E87873">
      <w:pPr>
        <w:pStyle w:val="NoSpacing"/>
      </w:pPr>
      <w:r w:rsidRPr="00756074">
        <w:t>Bath Towels (2)</w:t>
      </w:r>
    </w:p>
    <w:p w14:paraId="0B7744C3" w14:textId="77777777" w:rsidR="00756074" w:rsidRPr="00756074" w:rsidRDefault="00756074" w:rsidP="00E87873">
      <w:pPr>
        <w:pStyle w:val="NoSpacing"/>
      </w:pPr>
      <w:r w:rsidRPr="00756074">
        <w:t>(one for aquatics, one for showers)</w:t>
      </w:r>
    </w:p>
    <w:p w14:paraId="79959E37" w14:textId="77777777" w:rsidR="00756074" w:rsidRPr="00756074" w:rsidRDefault="00756074" w:rsidP="00E87873">
      <w:pPr>
        <w:pStyle w:val="NoSpacing"/>
      </w:pPr>
      <w:r w:rsidRPr="00756074">
        <w:t>Washcloth</w:t>
      </w:r>
    </w:p>
    <w:p w14:paraId="7BE398B7" w14:textId="77777777" w:rsidR="00756074" w:rsidRPr="00756074" w:rsidRDefault="00756074" w:rsidP="00E87873">
      <w:pPr>
        <w:pStyle w:val="NoSpacing"/>
      </w:pPr>
      <w:r w:rsidRPr="00756074">
        <w:t>Toilet Paper</w:t>
      </w:r>
    </w:p>
    <w:p w14:paraId="6566A4AE" w14:textId="77777777" w:rsidR="00756074" w:rsidRPr="00756074" w:rsidRDefault="00756074" w:rsidP="00E87873">
      <w:pPr>
        <w:pStyle w:val="NoSpacing"/>
      </w:pPr>
      <w:r w:rsidRPr="00756074">
        <w:t>Deodorant</w:t>
      </w:r>
    </w:p>
    <w:p w14:paraId="2DC89F53" w14:textId="77777777" w:rsidR="00756074" w:rsidRPr="00756074" w:rsidRDefault="00756074" w:rsidP="00E87873">
      <w:pPr>
        <w:pStyle w:val="NoSpacing"/>
      </w:pPr>
      <w:r w:rsidRPr="00756074">
        <w:t>Comb I brush</w:t>
      </w:r>
    </w:p>
    <w:p w14:paraId="0494ED27" w14:textId="77777777" w:rsidR="00756074" w:rsidRPr="00756074" w:rsidRDefault="00756074" w:rsidP="00E87873">
      <w:pPr>
        <w:pStyle w:val="NoSpacing"/>
      </w:pPr>
      <w:r w:rsidRPr="00756074">
        <w:t>Shower Shoes</w:t>
      </w:r>
    </w:p>
    <w:p w14:paraId="605A94E8" w14:textId="77777777" w:rsidR="00756074" w:rsidRPr="00756074" w:rsidRDefault="00756074" w:rsidP="00E87873">
      <w:pPr>
        <w:pStyle w:val="NoSpacing"/>
      </w:pPr>
      <w:r w:rsidRPr="00756074">
        <w:t>Body-wash I Shampoo I Soap</w:t>
      </w:r>
    </w:p>
    <w:p w14:paraId="0E0F7AC6" w14:textId="77777777" w:rsidR="00756074" w:rsidRPr="00756074" w:rsidRDefault="00756074" w:rsidP="00E87873">
      <w:pPr>
        <w:pStyle w:val="NoSpacing"/>
      </w:pPr>
      <w:r w:rsidRPr="00756074">
        <w:t>Toothbrush and Toothpaste</w:t>
      </w:r>
    </w:p>
    <w:p w14:paraId="02E5C664" w14:textId="77777777" w:rsidR="00756074" w:rsidRPr="00756074" w:rsidRDefault="00756074" w:rsidP="00E87873">
      <w:pPr>
        <w:pStyle w:val="NoSpacing"/>
      </w:pPr>
      <w:r w:rsidRPr="00756074">
        <w:t>Other I Feminine Hygiene I Shaving</w:t>
      </w:r>
    </w:p>
    <w:p w14:paraId="43F8903E" w14:textId="77777777" w:rsidR="00756074" w:rsidRPr="00756074" w:rsidRDefault="00756074" w:rsidP="00E87873">
      <w:pPr>
        <w:pStyle w:val="NoSpacing"/>
      </w:pPr>
      <w:r w:rsidRPr="00756074">
        <w:t>Chapstick</w:t>
      </w:r>
    </w:p>
    <w:p w14:paraId="31C270EB" w14:textId="77777777" w:rsidR="00756074" w:rsidRPr="00756074" w:rsidRDefault="00756074" w:rsidP="00E87873">
      <w:pPr>
        <w:pStyle w:val="NoSpacing"/>
      </w:pPr>
      <w:r w:rsidRPr="00756074">
        <w:t>Facial wipes</w:t>
      </w:r>
    </w:p>
    <w:p w14:paraId="0B72C26A" w14:textId="77777777" w:rsidR="00756074" w:rsidRPr="00756074" w:rsidRDefault="00756074" w:rsidP="00E87873">
      <w:pPr>
        <w:pStyle w:val="NoSpacing"/>
      </w:pPr>
      <w:r w:rsidRPr="00756074">
        <w:t>Hand Sanitizer</w:t>
      </w:r>
    </w:p>
    <w:p w14:paraId="33F859F3" w14:textId="77777777" w:rsidR="00756074" w:rsidRDefault="00756074" w:rsidP="00E87873">
      <w:pPr>
        <w:pStyle w:val="NoSpacing"/>
      </w:pPr>
    </w:p>
    <w:p w14:paraId="4C990438" w14:textId="3321D515" w:rsidR="00756074" w:rsidRPr="00756074" w:rsidRDefault="00756074" w:rsidP="00E87873">
      <w:pPr>
        <w:pStyle w:val="Heading5"/>
      </w:pPr>
      <w:r w:rsidRPr="00756074">
        <w:t>CLOTHING</w:t>
      </w:r>
    </w:p>
    <w:p w14:paraId="2543BC86"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Full BSA Field Uniform</w:t>
      </w:r>
    </w:p>
    <w:p w14:paraId="32A434E6"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OA Sash (OA Members Only)</w:t>
      </w:r>
    </w:p>
    <w:p w14:paraId="608E3BB0"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Hoodie or Light Jacket</w:t>
      </w:r>
    </w:p>
    <w:p w14:paraId="4B94AA80"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T-shirts (enough for 6 days)</w:t>
      </w:r>
    </w:p>
    <w:p w14:paraId="215DC8FE"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Shorts or Pants (enough for 6 days)</w:t>
      </w:r>
    </w:p>
    <w:p w14:paraId="25F47F9B"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Socks (enough for 6 days)</w:t>
      </w:r>
    </w:p>
    <w:p w14:paraId="2FD03427"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Underwear (enough for 6 days)</w:t>
      </w:r>
    </w:p>
    <w:p w14:paraId="616D83A6"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Mask (might be required in the trading post)</w:t>
      </w:r>
    </w:p>
    <w:p w14:paraId="41605C15"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Flip Flops (for shower use ONLY)</w:t>
      </w:r>
    </w:p>
    <w:p w14:paraId="28B9773C"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Rugged Pants (for service project)</w:t>
      </w:r>
    </w:p>
    <w:p w14:paraId="6E1FF7F5"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Long Sleeve Shirt (for service project)</w:t>
      </w:r>
    </w:p>
    <w:p w14:paraId="5B7876ED"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Work Gloves</w:t>
      </w:r>
    </w:p>
    <w:p w14:paraId="377744EE"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Rain gear/jacket</w:t>
      </w:r>
    </w:p>
    <w:p w14:paraId="759C2856"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Hiking boots I closed toe shoes</w:t>
      </w:r>
    </w:p>
    <w:p w14:paraId="02C46F32"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Hat I cap (for sun protection)</w:t>
      </w:r>
    </w:p>
    <w:p w14:paraId="5AAAE69B" w14:textId="77777777" w:rsidR="00756074" w:rsidRDefault="00756074" w:rsidP="00E87873">
      <w:pPr>
        <w:pStyle w:val="NoSpacing"/>
      </w:pPr>
    </w:p>
    <w:p w14:paraId="44EA7FB2" w14:textId="599F9884" w:rsidR="00756074" w:rsidRPr="00756074" w:rsidRDefault="00756074" w:rsidP="00E87873">
      <w:pPr>
        <w:pStyle w:val="Heading5"/>
      </w:pPr>
      <w:r w:rsidRPr="00756074">
        <w:t>SUGGESTED EXTRAS</w:t>
      </w:r>
    </w:p>
    <w:p w14:paraId="7331A1C9"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Clothes Hanger for Uniform</w:t>
      </w:r>
    </w:p>
    <w:p w14:paraId="52188FDC"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Sunglasses</w:t>
      </w:r>
    </w:p>
    <w:p w14:paraId="1353BDDF"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Cooling Towel</w:t>
      </w:r>
    </w:p>
    <w:p w14:paraId="0EA7CA6A"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Camera &amp; film</w:t>
      </w:r>
    </w:p>
    <w:p w14:paraId="560CF30A"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Compass</w:t>
      </w:r>
    </w:p>
    <w:p w14:paraId="49D498C1"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Bag for laundry</w:t>
      </w:r>
    </w:p>
    <w:p w14:paraId="7BF500F2"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Spending money for the Trading Post</w:t>
      </w:r>
    </w:p>
    <w:p w14:paraId="01324625"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Camera</w:t>
      </w:r>
    </w:p>
    <w:p w14:paraId="00B9A13C"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Watch</w:t>
      </w:r>
    </w:p>
    <w:p w14:paraId="6C6B1937"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Diatomaceous Earth</w:t>
      </w:r>
    </w:p>
    <w:p w14:paraId="63B354F0"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Book of Faith</w:t>
      </w:r>
    </w:p>
    <w:p w14:paraId="71CE79BD"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Extra batteries for all items</w:t>
      </w:r>
    </w:p>
    <w:p w14:paraId="19213FD9"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Troop Packing List</w:t>
      </w:r>
    </w:p>
    <w:p w14:paraId="2B9B28CC"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BSA Charter w/highlighted participants</w:t>
      </w:r>
    </w:p>
    <w:p w14:paraId="7A78E017"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(4-copies needed)</w:t>
      </w:r>
    </w:p>
    <w:p w14:paraId="0A39C539"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Leader YPT copies</w:t>
      </w:r>
    </w:p>
    <w:p w14:paraId="654FE0B7"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Copy of Insurance (out of Council units)</w:t>
      </w:r>
    </w:p>
    <w:p w14:paraId="446CB17C"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Scout &amp; Leader Medical Forms (page 27-30)</w:t>
      </w:r>
    </w:p>
    <w:p w14:paraId="18E1B632"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Signed Permission Slips for Cowboy Action</w:t>
      </w:r>
    </w:p>
    <w:p w14:paraId="26174EF8"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Activity (page 34)</w:t>
      </w:r>
    </w:p>
    <w:p w14:paraId="673D3969"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Troop Flag</w:t>
      </w:r>
    </w:p>
    <w:p w14:paraId="32D06FA0"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Rope &amp;Twine</w:t>
      </w:r>
    </w:p>
    <w:p w14:paraId="015717FC"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Dutch Oven &amp; Utensils</w:t>
      </w:r>
    </w:p>
    <w:p w14:paraId="053FBD45"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Patrol Flags</w:t>
      </w:r>
    </w:p>
    <w:p w14:paraId="794CC5AC"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Water Cooler for campsite</w:t>
      </w:r>
    </w:p>
    <w:p w14:paraId="1148595F"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First Aid Kit</w:t>
      </w:r>
    </w:p>
    <w:p w14:paraId="1F994BBC"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American Flag</w:t>
      </w:r>
    </w:p>
    <w:p w14:paraId="56FB23F1"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Merit Badge Book Troop Library</w:t>
      </w:r>
    </w:p>
    <w:p w14:paraId="7B9EBAAD"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Foot Locker for Valuables</w:t>
      </w:r>
    </w:p>
    <w:p w14:paraId="136C6ECB"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Flagging Tape</w:t>
      </w:r>
    </w:p>
    <w:p w14:paraId="41E3239C"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Medications</w:t>
      </w:r>
    </w:p>
    <w:p w14:paraId="47422790" w14:textId="77777777" w:rsidR="00756074" w:rsidRDefault="00756074" w:rsidP="00E87873">
      <w:pPr>
        <w:pStyle w:val="NoSpacing"/>
      </w:pPr>
    </w:p>
    <w:p w14:paraId="41D9E48C" w14:textId="695D9C4D" w:rsidR="00756074" w:rsidRPr="00756074" w:rsidRDefault="00756074" w:rsidP="00E87873">
      <w:pPr>
        <w:pStyle w:val="Heading5"/>
      </w:pPr>
      <w:r w:rsidRPr="00756074">
        <w:t>AQUATICS</w:t>
      </w:r>
    </w:p>
    <w:p w14:paraId="5F21B6A2"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Swim Suit</w:t>
      </w:r>
    </w:p>
    <w:p w14:paraId="2B6854A5"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Quick dry towel</w:t>
      </w:r>
    </w:p>
    <w:p w14:paraId="5C841814"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Goggles (optional)</w:t>
      </w:r>
    </w:p>
    <w:p w14:paraId="529CA4CF"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Swim Shirt (optional)</w:t>
      </w:r>
    </w:p>
    <w:p w14:paraId="5E6B8877"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Water shoes or sandals for boating area</w:t>
      </w:r>
    </w:p>
    <w:p w14:paraId="5E5F3351"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(optional)</w:t>
      </w:r>
    </w:p>
    <w:p w14:paraId="77C0A686" w14:textId="77777777" w:rsidR="00756074" w:rsidRDefault="00756074" w:rsidP="00E87873">
      <w:pPr>
        <w:pStyle w:val="NoSpacing"/>
      </w:pPr>
    </w:p>
    <w:p w14:paraId="05408E75" w14:textId="4FF4A73D" w:rsidR="00756074" w:rsidRPr="00756074" w:rsidRDefault="00756074" w:rsidP="00E87873">
      <w:pPr>
        <w:pStyle w:val="Heading5"/>
      </w:pPr>
      <w:r w:rsidRPr="00756074">
        <w:t>MERIT BADGE ITEMS</w:t>
      </w:r>
    </w:p>
    <w:p w14:paraId="18A5E4CA"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Scout Handbook</w:t>
      </w:r>
    </w:p>
    <w:p w14:paraId="2F46DB65"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Writing Items (pen/pencil/paper)</w:t>
      </w:r>
    </w:p>
    <w:p w14:paraId="4C5B8C81"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Prerequisites done before camp</w:t>
      </w:r>
    </w:p>
    <w:p w14:paraId="6F2A1065"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Compass (required for Orienteering MB)</w:t>
      </w:r>
    </w:p>
    <w:p w14:paraId="3BC3E33C"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Fishing Pole (required for fishing MB)</w:t>
      </w:r>
    </w:p>
    <w:p w14:paraId="64F1480A"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Personal First Aid Kit (required for First Aid MB)</w:t>
      </w:r>
    </w:p>
    <w:p w14:paraId="1B8D86B2" w14:textId="77777777" w:rsidR="00576D95" w:rsidRDefault="00576D95" w:rsidP="00E87873">
      <w:pPr>
        <w:pStyle w:val="NoSpacing"/>
      </w:pPr>
    </w:p>
    <w:p w14:paraId="1765A045" w14:textId="15E55F81" w:rsidR="00756074" w:rsidRPr="00756074" w:rsidRDefault="00756074" w:rsidP="00E87873">
      <w:pPr>
        <w:pStyle w:val="Heading5"/>
      </w:pPr>
      <w:r w:rsidRPr="00756074">
        <w:t>ITEMS TO LEAVE AT HOME</w:t>
      </w:r>
    </w:p>
    <w:p w14:paraId="30C23B7A"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Sheath knives</w:t>
      </w:r>
    </w:p>
    <w:p w14:paraId="26708AF1"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Fireworks</w:t>
      </w:r>
    </w:p>
    <w:p w14:paraId="468F0E4D"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Radios, CD Players</w:t>
      </w:r>
    </w:p>
    <w:p w14:paraId="79247623"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Skateboards &amp; scooters</w:t>
      </w:r>
    </w:p>
    <w:p w14:paraId="06D51893"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Valuables</w:t>
      </w:r>
    </w:p>
    <w:p w14:paraId="381C7C9F"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Electronic games</w:t>
      </w:r>
    </w:p>
    <w:p w14:paraId="37E5A299"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Pets</w:t>
      </w:r>
    </w:p>
    <w:p w14:paraId="7F9BA251" w14:textId="77777777" w:rsidR="00756074" w:rsidRPr="00756074" w:rsidRDefault="00756074" w:rsidP="00756074">
      <w:pPr>
        <w:spacing w:after="0" w:line="240" w:lineRule="auto"/>
        <w:rPr>
          <w:rFonts w:asciiTheme="minorHAnsi" w:hAnsiTheme="minorHAnsi" w:cstheme="minorHAnsi"/>
        </w:rPr>
      </w:pPr>
      <w:r w:rsidRPr="00756074">
        <w:rPr>
          <w:rFonts w:asciiTheme="minorHAnsi" w:hAnsiTheme="minorHAnsi" w:cstheme="minorHAnsi"/>
        </w:rPr>
        <w:t>MAKE SURE TO MARK ALL ITEMS WITH</w:t>
      </w:r>
    </w:p>
    <w:p w14:paraId="1C5BD1F3" w14:textId="10AEFC5C" w:rsidR="00730C6F" w:rsidRDefault="00756074" w:rsidP="00756074">
      <w:pPr>
        <w:spacing w:after="0" w:line="240" w:lineRule="auto"/>
        <w:rPr>
          <w:rFonts w:asciiTheme="minorHAnsi" w:hAnsiTheme="minorHAnsi" w:cstheme="minorHAnsi"/>
        </w:rPr>
      </w:pPr>
      <w:r w:rsidRPr="00756074">
        <w:rPr>
          <w:rFonts w:asciiTheme="minorHAnsi" w:hAnsiTheme="minorHAnsi" w:cstheme="minorHAnsi"/>
        </w:rPr>
        <w:t>SCOUT'S NAME AND UNIT NUMBER</w:t>
      </w:r>
    </w:p>
    <w:p w14:paraId="00D30559" w14:textId="77777777" w:rsidR="00756074" w:rsidRDefault="00756074" w:rsidP="00730C6F">
      <w:pPr>
        <w:spacing w:after="0" w:line="240" w:lineRule="auto"/>
        <w:rPr>
          <w:rFonts w:asciiTheme="minorHAnsi" w:hAnsiTheme="minorHAnsi" w:cstheme="minorHAnsi"/>
        </w:rPr>
        <w:sectPr w:rsidR="00756074" w:rsidSect="00576D95">
          <w:type w:val="continuous"/>
          <w:pgSz w:w="12240" w:h="15840"/>
          <w:pgMar w:top="720" w:right="1440" w:bottom="806" w:left="1440" w:header="288" w:footer="144" w:gutter="0"/>
          <w:cols w:num="3" w:space="720"/>
          <w:noEndnote/>
          <w:docGrid w:linePitch="299"/>
        </w:sectPr>
      </w:pPr>
    </w:p>
    <w:p w14:paraId="03E49768" w14:textId="77777777" w:rsidR="009F61B4" w:rsidRDefault="009F61B4" w:rsidP="00E87873">
      <w:pPr>
        <w:widowControl w:val="0"/>
        <w:autoSpaceDE w:val="0"/>
        <w:autoSpaceDN w:val="0"/>
        <w:adjustRightInd w:val="0"/>
        <w:spacing w:after="0" w:line="293" w:lineRule="exact"/>
        <w:contextualSpacing/>
        <w:rPr>
          <w:rFonts w:ascii="Times New Roman" w:hAnsi="Times New Roman"/>
          <w:b/>
          <w:bCs/>
          <w:color w:val="000000"/>
          <w:position w:val="-1"/>
          <w:sz w:val="26"/>
          <w:szCs w:val="26"/>
          <w:u w:val="thick"/>
        </w:rPr>
      </w:pPr>
    </w:p>
    <w:p w14:paraId="5A1C1D60" w14:textId="77777777" w:rsidR="00887C97" w:rsidRPr="00887C97" w:rsidRDefault="00887C97" w:rsidP="00B41B42">
      <w:pPr>
        <w:widowControl w:val="0"/>
        <w:autoSpaceDE w:val="0"/>
        <w:autoSpaceDN w:val="0"/>
        <w:adjustRightInd w:val="0"/>
        <w:spacing w:before="29" w:after="0" w:line="271" w:lineRule="exact"/>
        <w:jc w:val="both"/>
        <w:rPr>
          <w:rFonts w:asciiTheme="minorHAnsi" w:hAnsiTheme="minorHAnsi" w:cstheme="minorHAnsi"/>
          <w:color w:val="FF0000"/>
        </w:rPr>
      </w:pPr>
    </w:p>
    <w:p w14:paraId="5F44F9CE" w14:textId="77777777" w:rsidR="00B1353C" w:rsidRPr="00887C97" w:rsidRDefault="00B1353C">
      <w:pPr>
        <w:spacing w:after="0" w:line="240" w:lineRule="auto"/>
        <w:rPr>
          <w:rFonts w:asciiTheme="minorHAnsi" w:hAnsiTheme="minorHAnsi" w:cstheme="minorHAnsi"/>
          <w:b/>
          <w:color w:val="FF0000"/>
        </w:rPr>
      </w:pPr>
      <w:r w:rsidRPr="00887C97">
        <w:rPr>
          <w:rFonts w:asciiTheme="minorHAnsi" w:hAnsiTheme="minorHAnsi" w:cstheme="minorHAnsi"/>
          <w:b/>
          <w:color w:val="FF0000"/>
        </w:rPr>
        <w:br w:type="page"/>
      </w:r>
    </w:p>
    <w:p w14:paraId="1561F5E7" w14:textId="77777777" w:rsidR="00CF6B91" w:rsidRDefault="00CF6B91">
      <w:pPr>
        <w:widowControl w:val="0"/>
        <w:autoSpaceDE w:val="0"/>
        <w:autoSpaceDN w:val="0"/>
        <w:adjustRightInd w:val="0"/>
        <w:spacing w:before="29" w:after="0" w:line="240" w:lineRule="auto"/>
        <w:ind w:right="100"/>
        <w:jc w:val="right"/>
        <w:rPr>
          <w:rFonts w:ascii="Times New Roman" w:hAnsi="Times New Roman"/>
          <w:color w:val="000000"/>
          <w:sz w:val="24"/>
          <w:szCs w:val="24"/>
        </w:rPr>
        <w:sectPr w:rsidR="00CF6B91" w:rsidSect="00755FEC">
          <w:type w:val="continuous"/>
          <w:pgSz w:w="12240" w:h="15840"/>
          <w:pgMar w:top="720" w:right="1440" w:bottom="806" w:left="1440" w:header="720" w:footer="720" w:gutter="0"/>
          <w:cols w:space="720"/>
          <w:noEndnote/>
        </w:sectPr>
      </w:pPr>
    </w:p>
    <w:p w14:paraId="68F2B506" w14:textId="7D77DA6A" w:rsidR="00CF6B91" w:rsidRDefault="00CF6B91" w:rsidP="00114A82">
      <w:pPr>
        <w:widowControl w:val="0"/>
        <w:autoSpaceDE w:val="0"/>
        <w:autoSpaceDN w:val="0"/>
        <w:adjustRightInd w:val="0"/>
        <w:spacing w:after="0" w:line="413" w:lineRule="exact"/>
        <w:jc w:val="center"/>
        <w:rPr>
          <w:rFonts w:ascii="Times New Roman" w:hAnsi="Times New Roman"/>
          <w:b/>
          <w:bCs/>
          <w:color w:val="000000"/>
          <w:w w:val="99"/>
          <w:sz w:val="36"/>
          <w:szCs w:val="36"/>
        </w:rPr>
      </w:pPr>
      <w:r>
        <w:rPr>
          <w:rFonts w:ascii="Times New Roman" w:hAnsi="Times New Roman"/>
          <w:b/>
          <w:bCs/>
          <w:color w:val="000000"/>
          <w:sz w:val="36"/>
          <w:szCs w:val="36"/>
        </w:rPr>
        <w:lastRenderedPageBreak/>
        <w:t>UN</w:t>
      </w:r>
      <w:r>
        <w:rPr>
          <w:rFonts w:ascii="Times New Roman" w:hAnsi="Times New Roman"/>
          <w:b/>
          <w:bCs/>
          <w:color w:val="000000"/>
          <w:spacing w:val="-1"/>
          <w:sz w:val="36"/>
          <w:szCs w:val="36"/>
        </w:rPr>
        <w:t>I</w:t>
      </w:r>
      <w:r>
        <w:rPr>
          <w:rFonts w:ascii="Times New Roman" w:hAnsi="Times New Roman"/>
          <w:b/>
          <w:bCs/>
          <w:color w:val="000000"/>
          <w:sz w:val="36"/>
          <w:szCs w:val="36"/>
        </w:rPr>
        <w:t>T</w:t>
      </w:r>
      <w:r w:rsidR="00114A82">
        <w:rPr>
          <w:rFonts w:ascii="Times New Roman" w:hAnsi="Times New Roman"/>
          <w:b/>
          <w:bCs/>
          <w:color w:val="000000"/>
          <w:spacing w:val="-3"/>
          <w:sz w:val="36"/>
          <w:szCs w:val="36"/>
        </w:rPr>
        <w:t xml:space="preserve"> </w:t>
      </w:r>
      <w:r>
        <w:rPr>
          <w:rFonts w:ascii="Times New Roman" w:hAnsi="Times New Roman"/>
          <w:b/>
          <w:bCs/>
          <w:color w:val="000000"/>
          <w:w w:val="99"/>
          <w:sz w:val="36"/>
          <w:szCs w:val="36"/>
        </w:rPr>
        <w:t>R</w:t>
      </w:r>
      <w:r>
        <w:rPr>
          <w:rFonts w:ascii="Times New Roman" w:hAnsi="Times New Roman"/>
          <w:b/>
          <w:bCs/>
          <w:color w:val="000000"/>
          <w:spacing w:val="1"/>
          <w:w w:val="99"/>
          <w:sz w:val="36"/>
          <w:szCs w:val="36"/>
        </w:rPr>
        <w:t>O</w:t>
      </w:r>
      <w:r>
        <w:rPr>
          <w:rFonts w:ascii="Times New Roman" w:hAnsi="Times New Roman"/>
          <w:b/>
          <w:bCs/>
          <w:color w:val="000000"/>
          <w:spacing w:val="-1"/>
          <w:w w:val="99"/>
          <w:sz w:val="36"/>
          <w:szCs w:val="36"/>
        </w:rPr>
        <w:t>S</w:t>
      </w:r>
      <w:r>
        <w:rPr>
          <w:rFonts w:ascii="Times New Roman" w:hAnsi="Times New Roman"/>
          <w:b/>
          <w:bCs/>
          <w:color w:val="000000"/>
          <w:w w:val="99"/>
          <w:sz w:val="36"/>
          <w:szCs w:val="36"/>
        </w:rPr>
        <w:t>T</w:t>
      </w:r>
      <w:r>
        <w:rPr>
          <w:rFonts w:ascii="Times New Roman" w:hAnsi="Times New Roman"/>
          <w:b/>
          <w:bCs/>
          <w:color w:val="000000"/>
          <w:spacing w:val="3"/>
          <w:w w:val="99"/>
          <w:sz w:val="36"/>
          <w:szCs w:val="36"/>
        </w:rPr>
        <w:t>E</w:t>
      </w:r>
      <w:r>
        <w:rPr>
          <w:rFonts w:ascii="Times New Roman" w:hAnsi="Times New Roman"/>
          <w:b/>
          <w:bCs/>
          <w:color w:val="000000"/>
          <w:w w:val="99"/>
          <w:sz w:val="36"/>
          <w:szCs w:val="36"/>
        </w:rPr>
        <w:t>R</w:t>
      </w:r>
    </w:p>
    <w:p w14:paraId="04E30D62" w14:textId="77777777" w:rsidR="00D027B3" w:rsidRPr="00114A82" w:rsidRDefault="00D027B3" w:rsidP="00114A82">
      <w:pPr>
        <w:widowControl w:val="0"/>
        <w:autoSpaceDE w:val="0"/>
        <w:autoSpaceDN w:val="0"/>
        <w:adjustRightInd w:val="0"/>
        <w:spacing w:after="0" w:line="240" w:lineRule="auto"/>
        <w:ind w:left="3588" w:right="3588"/>
        <w:jc w:val="center"/>
        <w:rPr>
          <w:rFonts w:ascii="Times New Roman" w:hAnsi="Times New Roman"/>
          <w:color w:val="000000"/>
          <w:sz w:val="24"/>
          <w:szCs w:val="24"/>
        </w:rPr>
      </w:pPr>
    </w:p>
    <w:p w14:paraId="1B55C7A3" w14:textId="4BEEC716" w:rsidR="00CF6B91" w:rsidRPr="00D027B3" w:rsidRDefault="00CF6B91" w:rsidP="00114A82">
      <w:r w:rsidRPr="00472B53">
        <w:rPr>
          <w:rFonts w:ascii="Times New Roman" w:hAnsi="Times New Roman"/>
          <w:sz w:val="24"/>
          <w:szCs w:val="24"/>
        </w:rPr>
        <w:t>TROOP</w:t>
      </w:r>
      <w:r>
        <w:rPr>
          <w:rFonts w:ascii="Times New Roman" w:hAnsi="Times New Roman"/>
          <w:color w:val="000000"/>
          <w:spacing w:val="-6"/>
          <w:position w:val="-1"/>
          <w:sz w:val="24"/>
          <w:szCs w:val="24"/>
        </w:rPr>
        <w:t xml:space="preserve"> </w:t>
      </w:r>
      <w:r>
        <w:rPr>
          <w:rFonts w:ascii="Times New Roman" w:hAnsi="Times New Roman"/>
          <w:color w:val="000000"/>
          <w:w w:val="99"/>
          <w:position w:val="-1"/>
          <w:sz w:val="24"/>
          <w:szCs w:val="24"/>
          <w:u w:val="single"/>
        </w:rPr>
        <w:t xml:space="preserve"> </w:t>
      </w:r>
      <w:r>
        <w:rPr>
          <w:rFonts w:ascii="Times New Roman" w:hAnsi="Times New Roman"/>
          <w:color w:val="000000"/>
          <w:position w:val="-1"/>
          <w:sz w:val="24"/>
          <w:szCs w:val="24"/>
          <w:u w:val="single"/>
        </w:rPr>
        <w:tab/>
      </w:r>
      <w:r w:rsidRPr="00804CDB">
        <w:rPr>
          <w:rFonts w:ascii="Times New Roman" w:hAnsi="Times New Roman"/>
          <w:color w:val="000000"/>
          <w:position w:val="-1"/>
          <w:sz w:val="24"/>
          <w:szCs w:val="24"/>
        </w:rPr>
        <w:t>___</w:t>
      </w:r>
      <w:r>
        <w:rPr>
          <w:rFonts w:ascii="Times New Roman" w:hAnsi="Times New Roman"/>
          <w:color w:val="000000"/>
          <w:position w:val="-1"/>
          <w:sz w:val="24"/>
          <w:szCs w:val="24"/>
          <w:u w:val="single"/>
        </w:rPr>
        <w:tab/>
        <w:t xml:space="preserve"> </w:t>
      </w:r>
      <w:r>
        <w:rPr>
          <w:rFonts w:ascii="Times New Roman" w:hAnsi="Times New Roman"/>
          <w:color w:val="000000"/>
          <w:w w:val="99"/>
          <w:position w:val="-1"/>
          <w:sz w:val="24"/>
          <w:szCs w:val="24"/>
        </w:rPr>
        <w:t xml:space="preserve">    </w:t>
      </w:r>
      <w:r w:rsidRPr="00472B53">
        <w:rPr>
          <w:rFonts w:ascii="Times New Roman" w:hAnsi="Times New Roman"/>
          <w:sz w:val="24"/>
          <w:szCs w:val="24"/>
        </w:rPr>
        <w:t>COUNCIL</w:t>
      </w:r>
      <w:r>
        <w:rPr>
          <w:rFonts w:ascii="Times New Roman" w:hAnsi="Times New Roman"/>
          <w:color w:val="000000"/>
          <w:w w:val="99"/>
          <w:position w:val="-1"/>
          <w:sz w:val="24"/>
          <w:szCs w:val="24"/>
          <w:u w:val="single"/>
        </w:rPr>
        <w:t xml:space="preserve"> __________________</w:t>
      </w:r>
      <w:r w:rsidRPr="00472B53">
        <w:rPr>
          <w:rFonts w:ascii="Times New Roman" w:hAnsi="Times New Roman"/>
          <w:sz w:val="24"/>
          <w:szCs w:val="24"/>
        </w:rPr>
        <w:t xml:space="preserve">CAMPSITE </w:t>
      </w:r>
      <w:r>
        <w:rPr>
          <w:rFonts w:ascii="Times New Roman" w:hAnsi="Times New Roman"/>
          <w:sz w:val="24"/>
          <w:szCs w:val="24"/>
        </w:rPr>
        <w:t>:</w:t>
      </w:r>
      <w:r>
        <w:rPr>
          <w:rFonts w:ascii="Times New Roman" w:hAnsi="Times New Roman"/>
          <w:color w:val="000000"/>
          <w:w w:val="99"/>
          <w:sz w:val="24"/>
          <w:szCs w:val="24"/>
          <w:u w:val="single"/>
        </w:rPr>
        <w:t>____________________</w:t>
      </w:r>
    </w:p>
    <w:p w14:paraId="3F5A4372" w14:textId="611FC4F4" w:rsidR="00CF6B91" w:rsidRPr="00D027B3" w:rsidRDefault="00CF6B91" w:rsidP="00114A82">
      <w:pPr>
        <w:widowControl w:val="0"/>
        <w:tabs>
          <w:tab w:val="left" w:pos="9400"/>
        </w:tabs>
        <w:autoSpaceDE w:val="0"/>
        <w:autoSpaceDN w:val="0"/>
        <w:adjustRightInd w:val="0"/>
        <w:spacing w:before="29" w:after="0"/>
        <w:ind w:right="232"/>
        <w:jc w:val="both"/>
        <w:rPr>
          <w:rFonts w:ascii="Times New Roman" w:hAnsi="Times New Roman"/>
          <w:color w:val="000000"/>
          <w:sz w:val="28"/>
          <w:szCs w:val="28"/>
          <w:u w:val="single"/>
        </w:rPr>
      </w:pPr>
      <w:r w:rsidRPr="00472B53">
        <w:rPr>
          <w:rFonts w:ascii="Times New Roman" w:hAnsi="Times New Roman"/>
          <w:sz w:val="24"/>
          <w:szCs w:val="24"/>
        </w:rPr>
        <w:t xml:space="preserve">TOTAL YOUTH: </w:t>
      </w:r>
      <w:r w:rsidR="00D027B3">
        <w:rPr>
          <w:rFonts w:ascii="Times New Roman" w:hAnsi="Times New Roman"/>
          <w:color w:val="000000"/>
          <w:sz w:val="28"/>
          <w:szCs w:val="28"/>
          <w:u w:val="single"/>
        </w:rPr>
        <w:t>___________________</w:t>
      </w:r>
      <w:r w:rsidRPr="00472B53">
        <w:rPr>
          <w:rFonts w:ascii="Times New Roman" w:hAnsi="Times New Roman"/>
          <w:sz w:val="24"/>
          <w:szCs w:val="24"/>
        </w:rPr>
        <w:t>TOTAL ADULTS:</w:t>
      </w:r>
      <w:r>
        <w:rPr>
          <w:rFonts w:ascii="Times New Roman" w:hAnsi="Times New Roman"/>
          <w:color w:val="000000"/>
          <w:spacing w:val="20"/>
          <w:sz w:val="28"/>
          <w:szCs w:val="28"/>
        </w:rPr>
        <w:t xml:space="preserve"> </w:t>
      </w:r>
      <w:r>
        <w:rPr>
          <w:rFonts w:ascii="Times New Roman" w:hAnsi="Times New Roman"/>
          <w:color w:val="000000"/>
          <w:sz w:val="28"/>
          <w:szCs w:val="28"/>
          <w:u w:val="single"/>
        </w:rPr>
        <w:t xml:space="preserve"> </w:t>
      </w:r>
      <w:r>
        <w:rPr>
          <w:rFonts w:ascii="Times New Roman" w:hAnsi="Times New Roman"/>
          <w:color w:val="000000"/>
          <w:sz w:val="28"/>
          <w:szCs w:val="28"/>
          <w:u w:val="single"/>
        </w:rPr>
        <w:tab/>
      </w:r>
      <w:r>
        <w:rPr>
          <w:rFonts w:ascii="Times New Roman" w:hAnsi="Times New Roman"/>
          <w:color w:val="000000"/>
          <w:w w:val="57"/>
          <w:sz w:val="28"/>
          <w:szCs w:val="28"/>
          <w:u w:val="single"/>
        </w:rPr>
        <w:t xml:space="preserve"> </w:t>
      </w:r>
    </w:p>
    <w:p w14:paraId="04DA3D57" w14:textId="77777777" w:rsidR="00CF6B91" w:rsidRDefault="00CF6B91" w:rsidP="00114A82">
      <w:pPr>
        <w:widowControl w:val="0"/>
        <w:autoSpaceDE w:val="0"/>
        <w:autoSpaceDN w:val="0"/>
        <w:adjustRightInd w:val="0"/>
        <w:spacing w:before="11" w:after="0"/>
        <w:rPr>
          <w:rFonts w:ascii="Times New Roman" w:hAnsi="Times New Roman"/>
          <w:color w:val="000000"/>
          <w:sz w:val="24"/>
          <w:szCs w:val="24"/>
        </w:rPr>
      </w:pPr>
    </w:p>
    <w:p w14:paraId="37D779EC" w14:textId="66A048AE" w:rsidR="00CF6B91" w:rsidRPr="000F77A6" w:rsidRDefault="00CF6B91" w:rsidP="00114A82">
      <w:pPr>
        <w:widowControl w:val="0"/>
        <w:autoSpaceDE w:val="0"/>
        <w:autoSpaceDN w:val="0"/>
        <w:adjustRightInd w:val="0"/>
        <w:spacing w:before="24" w:after="0"/>
        <w:jc w:val="center"/>
        <w:rPr>
          <w:rFonts w:ascii="Times New Roman" w:hAnsi="Times New Roman"/>
          <w:b/>
          <w:color w:val="000000"/>
          <w:sz w:val="28"/>
          <w:szCs w:val="28"/>
        </w:rPr>
      </w:pPr>
      <w:r w:rsidRPr="000F77A6">
        <w:rPr>
          <w:rFonts w:ascii="Times New Roman" w:hAnsi="Times New Roman"/>
          <w:b/>
          <w:color w:val="000000"/>
          <w:spacing w:val="-1"/>
          <w:sz w:val="28"/>
          <w:szCs w:val="28"/>
          <w:u w:val="single"/>
        </w:rPr>
        <w:t>LEADE</w:t>
      </w:r>
      <w:r w:rsidRPr="000F77A6">
        <w:rPr>
          <w:rFonts w:ascii="Times New Roman" w:hAnsi="Times New Roman"/>
          <w:b/>
          <w:color w:val="000000"/>
          <w:sz w:val="28"/>
          <w:szCs w:val="28"/>
          <w:u w:val="single"/>
        </w:rPr>
        <w:t>RS</w:t>
      </w:r>
      <w:r w:rsidRPr="000F77A6">
        <w:rPr>
          <w:rFonts w:ascii="Times New Roman" w:hAnsi="Times New Roman"/>
          <w:b/>
          <w:color w:val="000000"/>
          <w:spacing w:val="-39"/>
          <w:sz w:val="28"/>
          <w:szCs w:val="28"/>
          <w:u w:val="single"/>
        </w:rPr>
        <w:t xml:space="preserve"> </w:t>
      </w:r>
      <w:r w:rsidRPr="000F77A6">
        <w:rPr>
          <w:rFonts w:ascii="Times New Roman" w:hAnsi="Times New Roman"/>
          <w:b/>
          <w:color w:val="000000"/>
          <w:sz w:val="28"/>
          <w:szCs w:val="28"/>
          <w:u w:val="single"/>
        </w:rPr>
        <w:t>IN</w:t>
      </w:r>
      <w:r w:rsidRPr="000F77A6">
        <w:rPr>
          <w:rFonts w:ascii="Times New Roman" w:hAnsi="Times New Roman"/>
          <w:b/>
          <w:color w:val="000000"/>
          <w:spacing w:val="-40"/>
          <w:sz w:val="28"/>
          <w:szCs w:val="28"/>
          <w:u w:val="single"/>
        </w:rPr>
        <w:t xml:space="preserve"> </w:t>
      </w:r>
      <w:r w:rsidRPr="000F77A6">
        <w:rPr>
          <w:rFonts w:ascii="Times New Roman" w:hAnsi="Times New Roman"/>
          <w:b/>
          <w:color w:val="000000"/>
          <w:spacing w:val="3"/>
          <w:sz w:val="28"/>
          <w:szCs w:val="28"/>
          <w:u w:val="single"/>
        </w:rPr>
        <w:t>C</w:t>
      </w:r>
      <w:r w:rsidRPr="000F77A6">
        <w:rPr>
          <w:rFonts w:ascii="Times New Roman" w:hAnsi="Times New Roman"/>
          <w:b/>
          <w:color w:val="000000"/>
          <w:spacing w:val="-1"/>
          <w:sz w:val="28"/>
          <w:szCs w:val="28"/>
          <w:u w:val="single"/>
        </w:rPr>
        <w:t>A</w:t>
      </w:r>
      <w:r w:rsidRPr="000F77A6">
        <w:rPr>
          <w:rFonts w:ascii="Times New Roman" w:hAnsi="Times New Roman"/>
          <w:b/>
          <w:color w:val="000000"/>
          <w:sz w:val="28"/>
          <w:szCs w:val="28"/>
          <w:u w:val="single"/>
        </w:rPr>
        <w:t>MP</w:t>
      </w:r>
    </w:p>
    <w:p w14:paraId="2E112336" w14:textId="427709DD" w:rsidR="00114A82" w:rsidRDefault="00746057" w:rsidP="00746057">
      <w:pPr>
        <w:widowControl w:val="0"/>
        <w:autoSpaceDE w:val="0"/>
        <w:autoSpaceDN w:val="0"/>
        <w:adjustRightInd w:val="0"/>
        <w:spacing w:before="24" w:after="0"/>
        <w:rPr>
          <w:rFonts w:ascii="Times New Roman" w:hAnsi="Times New Roman"/>
          <w:color w:val="000000"/>
          <w:sz w:val="24"/>
          <w:szCs w:val="24"/>
        </w:rPr>
      </w:pPr>
      <w:r>
        <w:rPr>
          <w:rFonts w:ascii="Times New Roman" w:hAnsi="Times New Roman"/>
          <w:sz w:val="24"/>
          <w:szCs w:val="24"/>
        </w:rPr>
        <w:t>SCOUTMASTER:</w:t>
      </w:r>
      <w:r>
        <w:rPr>
          <w:rFonts w:ascii="Times New Roman" w:hAnsi="Times New Roman"/>
          <w:color w:val="000000"/>
          <w:spacing w:val="-21"/>
          <w:sz w:val="24"/>
          <w:szCs w:val="24"/>
        </w:rPr>
        <w:t xml:space="preserve"> </w:t>
      </w:r>
      <w:r>
        <w:rPr>
          <w:rFonts w:ascii="Times New Roman" w:hAnsi="Times New Roman"/>
          <w:color w:val="000000"/>
          <w:w w:val="99"/>
          <w:sz w:val="24"/>
          <w:szCs w:val="24"/>
          <w:u w:val="single"/>
        </w:rPr>
        <w:t xml:space="preserve"> </w:t>
      </w:r>
      <w:r>
        <w:rPr>
          <w:rFonts w:ascii="Times New Roman" w:hAnsi="Times New Roman"/>
          <w:color w:val="000000"/>
          <w:sz w:val="24"/>
          <w:szCs w:val="24"/>
          <w:u w:val="single"/>
        </w:rPr>
        <w:tab/>
      </w:r>
      <w:r w:rsidRPr="00746057">
        <w:rPr>
          <w:rFonts w:ascii="Times New Roman" w:hAnsi="Times New Roman"/>
          <w:color w:val="000000"/>
          <w:sz w:val="24"/>
          <w:szCs w:val="24"/>
        </w:rPr>
        <w:t>________________________________________________</w:t>
      </w:r>
    </w:p>
    <w:p w14:paraId="18703388" w14:textId="77777777" w:rsidR="00746057" w:rsidRPr="00746057" w:rsidRDefault="00746057" w:rsidP="00746057">
      <w:pPr>
        <w:widowControl w:val="0"/>
        <w:autoSpaceDE w:val="0"/>
        <w:autoSpaceDN w:val="0"/>
        <w:adjustRightInd w:val="0"/>
        <w:spacing w:before="24" w:after="0"/>
        <w:rPr>
          <w:rFonts w:ascii="Times New Roman" w:hAnsi="Times New Roman"/>
          <w:color w:val="000000"/>
          <w:sz w:val="20"/>
          <w:szCs w:val="20"/>
        </w:rPr>
      </w:pPr>
    </w:p>
    <w:tbl>
      <w:tblPr>
        <w:tblStyle w:val="TableGrid"/>
        <w:tblW w:w="9432" w:type="dxa"/>
        <w:tblLook w:val="04A0" w:firstRow="1" w:lastRow="0" w:firstColumn="1" w:lastColumn="0" w:noHBand="0" w:noVBand="1"/>
      </w:tblPr>
      <w:tblGrid>
        <w:gridCol w:w="4716"/>
        <w:gridCol w:w="4716"/>
      </w:tblGrid>
      <w:tr w:rsidR="00576D95" w14:paraId="7D749E4A" w14:textId="77777777" w:rsidTr="003E4DEF">
        <w:trPr>
          <w:trHeight w:val="558"/>
        </w:trPr>
        <w:tc>
          <w:tcPr>
            <w:tcW w:w="4716" w:type="dxa"/>
          </w:tcPr>
          <w:p w14:paraId="4E94FAF2" w14:textId="0DA92FA0" w:rsidR="00576D95" w:rsidRDefault="00576D95" w:rsidP="003E4DEF">
            <w:pPr>
              <w:widowControl w:val="0"/>
              <w:tabs>
                <w:tab w:val="left" w:pos="4660"/>
              </w:tabs>
              <w:autoSpaceDE w:val="0"/>
              <w:autoSpaceDN w:val="0"/>
              <w:adjustRightInd w:val="0"/>
              <w:spacing w:before="33" w:after="0" w:line="226" w:lineRule="exact"/>
              <w:rPr>
                <w:rFonts w:ascii="Times New Roman" w:hAnsi="Times New Roman"/>
                <w:color w:val="000000"/>
                <w:sz w:val="20"/>
                <w:szCs w:val="20"/>
              </w:rPr>
            </w:pPr>
            <w:r>
              <w:rPr>
                <w:rFonts w:ascii="Times New Roman" w:hAnsi="Times New Roman"/>
                <w:color w:val="000000"/>
                <w:sz w:val="20"/>
                <w:szCs w:val="20"/>
              </w:rPr>
              <w:t>FIRST, LAST NAME</w:t>
            </w:r>
          </w:p>
        </w:tc>
        <w:tc>
          <w:tcPr>
            <w:tcW w:w="4716" w:type="dxa"/>
          </w:tcPr>
          <w:p w14:paraId="446BFA78" w14:textId="0CE91FC3" w:rsidR="00576D95" w:rsidRDefault="00576D95" w:rsidP="003E4DEF">
            <w:pPr>
              <w:widowControl w:val="0"/>
              <w:tabs>
                <w:tab w:val="left" w:pos="4660"/>
              </w:tabs>
              <w:autoSpaceDE w:val="0"/>
              <w:autoSpaceDN w:val="0"/>
              <w:adjustRightInd w:val="0"/>
              <w:spacing w:before="33" w:after="0" w:line="226" w:lineRule="exact"/>
              <w:rPr>
                <w:rFonts w:ascii="Times New Roman" w:hAnsi="Times New Roman"/>
                <w:color w:val="000000"/>
                <w:sz w:val="20"/>
                <w:szCs w:val="20"/>
              </w:rPr>
            </w:pPr>
            <w:r>
              <w:rPr>
                <w:rFonts w:ascii="Times New Roman" w:hAnsi="Times New Roman"/>
                <w:color w:val="000000"/>
                <w:sz w:val="20"/>
                <w:szCs w:val="20"/>
              </w:rPr>
              <w:t>PHONE NUMBER</w:t>
            </w:r>
          </w:p>
        </w:tc>
      </w:tr>
      <w:tr w:rsidR="00576D95" w14:paraId="0E62001C" w14:textId="77777777" w:rsidTr="003E4DEF">
        <w:trPr>
          <w:trHeight w:val="558"/>
        </w:trPr>
        <w:tc>
          <w:tcPr>
            <w:tcW w:w="4716" w:type="dxa"/>
          </w:tcPr>
          <w:p w14:paraId="7DE96EC5" w14:textId="78E2D5F8" w:rsidR="00576D95" w:rsidRDefault="00576D95" w:rsidP="003E4DEF">
            <w:pPr>
              <w:widowControl w:val="0"/>
              <w:tabs>
                <w:tab w:val="left" w:pos="4660"/>
              </w:tabs>
              <w:autoSpaceDE w:val="0"/>
              <w:autoSpaceDN w:val="0"/>
              <w:adjustRightInd w:val="0"/>
              <w:spacing w:before="33" w:after="0" w:line="226" w:lineRule="exact"/>
              <w:rPr>
                <w:rFonts w:ascii="Times New Roman" w:hAnsi="Times New Roman"/>
                <w:color w:val="000000"/>
                <w:sz w:val="20"/>
                <w:szCs w:val="20"/>
              </w:rPr>
            </w:pPr>
          </w:p>
        </w:tc>
        <w:tc>
          <w:tcPr>
            <w:tcW w:w="4716" w:type="dxa"/>
          </w:tcPr>
          <w:p w14:paraId="7F4B7F5D" w14:textId="6235665E" w:rsidR="00576D95" w:rsidRDefault="00576D95" w:rsidP="003E4DEF">
            <w:pPr>
              <w:widowControl w:val="0"/>
              <w:tabs>
                <w:tab w:val="left" w:pos="4660"/>
              </w:tabs>
              <w:autoSpaceDE w:val="0"/>
              <w:autoSpaceDN w:val="0"/>
              <w:adjustRightInd w:val="0"/>
              <w:spacing w:before="33" w:after="0" w:line="226" w:lineRule="exact"/>
              <w:rPr>
                <w:rFonts w:ascii="Times New Roman" w:hAnsi="Times New Roman"/>
                <w:color w:val="000000"/>
                <w:sz w:val="20"/>
                <w:szCs w:val="20"/>
              </w:rPr>
            </w:pPr>
          </w:p>
        </w:tc>
      </w:tr>
      <w:tr w:rsidR="00576D95" w14:paraId="6E9BB955" w14:textId="77777777" w:rsidTr="003E4DEF">
        <w:trPr>
          <w:trHeight w:val="558"/>
        </w:trPr>
        <w:tc>
          <w:tcPr>
            <w:tcW w:w="4716" w:type="dxa"/>
          </w:tcPr>
          <w:p w14:paraId="60AAE63F" w14:textId="39582642" w:rsidR="00576D95" w:rsidRDefault="00576D95" w:rsidP="003E4DEF">
            <w:pPr>
              <w:widowControl w:val="0"/>
              <w:tabs>
                <w:tab w:val="left" w:pos="4660"/>
              </w:tabs>
              <w:autoSpaceDE w:val="0"/>
              <w:autoSpaceDN w:val="0"/>
              <w:adjustRightInd w:val="0"/>
              <w:spacing w:before="33" w:after="0" w:line="226" w:lineRule="exact"/>
              <w:rPr>
                <w:rFonts w:ascii="Times New Roman" w:hAnsi="Times New Roman"/>
                <w:color w:val="000000"/>
                <w:sz w:val="20"/>
                <w:szCs w:val="20"/>
              </w:rPr>
            </w:pPr>
          </w:p>
        </w:tc>
        <w:tc>
          <w:tcPr>
            <w:tcW w:w="4716" w:type="dxa"/>
          </w:tcPr>
          <w:p w14:paraId="174FE1F2" w14:textId="17F82A55" w:rsidR="00576D95" w:rsidRDefault="00576D95" w:rsidP="003E4DEF">
            <w:pPr>
              <w:widowControl w:val="0"/>
              <w:tabs>
                <w:tab w:val="left" w:pos="4660"/>
              </w:tabs>
              <w:autoSpaceDE w:val="0"/>
              <w:autoSpaceDN w:val="0"/>
              <w:adjustRightInd w:val="0"/>
              <w:spacing w:before="33" w:after="0" w:line="226" w:lineRule="exact"/>
              <w:rPr>
                <w:rFonts w:ascii="Times New Roman" w:hAnsi="Times New Roman"/>
                <w:color w:val="000000"/>
                <w:sz w:val="20"/>
                <w:szCs w:val="20"/>
              </w:rPr>
            </w:pPr>
          </w:p>
        </w:tc>
      </w:tr>
      <w:tr w:rsidR="00576D95" w14:paraId="5C3E8EEF" w14:textId="77777777" w:rsidTr="003E4DEF">
        <w:trPr>
          <w:trHeight w:val="558"/>
        </w:trPr>
        <w:tc>
          <w:tcPr>
            <w:tcW w:w="4716" w:type="dxa"/>
          </w:tcPr>
          <w:p w14:paraId="6721E976" w14:textId="464AC7E6" w:rsidR="00576D95" w:rsidRDefault="00576D95" w:rsidP="003E4DEF">
            <w:pPr>
              <w:widowControl w:val="0"/>
              <w:tabs>
                <w:tab w:val="left" w:pos="4660"/>
              </w:tabs>
              <w:autoSpaceDE w:val="0"/>
              <w:autoSpaceDN w:val="0"/>
              <w:adjustRightInd w:val="0"/>
              <w:spacing w:before="33" w:after="0" w:line="226" w:lineRule="exact"/>
              <w:rPr>
                <w:rFonts w:ascii="Times New Roman" w:hAnsi="Times New Roman"/>
                <w:color w:val="000000"/>
                <w:sz w:val="20"/>
                <w:szCs w:val="20"/>
              </w:rPr>
            </w:pPr>
          </w:p>
        </w:tc>
        <w:tc>
          <w:tcPr>
            <w:tcW w:w="4716" w:type="dxa"/>
          </w:tcPr>
          <w:p w14:paraId="1B06502D" w14:textId="19DE72B5" w:rsidR="00576D95" w:rsidRDefault="00576D95" w:rsidP="003E4DEF">
            <w:pPr>
              <w:widowControl w:val="0"/>
              <w:tabs>
                <w:tab w:val="left" w:pos="4660"/>
              </w:tabs>
              <w:autoSpaceDE w:val="0"/>
              <w:autoSpaceDN w:val="0"/>
              <w:adjustRightInd w:val="0"/>
              <w:spacing w:before="33" w:after="0" w:line="226" w:lineRule="exact"/>
              <w:rPr>
                <w:rFonts w:ascii="Times New Roman" w:hAnsi="Times New Roman"/>
                <w:color w:val="000000"/>
                <w:sz w:val="20"/>
                <w:szCs w:val="20"/>
              </w:rPr>
            </w:pPr>
          </w:p>
        </w:tc>
      </w:tr>
      <w:tr w:rsidR="00576D95" w14:paraId="76553612" w14:textId="77777777" w:rsidTr="003E4DEF">
        <w:trPr>
          <w:trHeight w:val="558"/>
        </w:trPr>
        <w:tc>
          <w:tcPr>
            <w:tcW w:w="4716" w:type="dxa"/>
          </w:tcPr>
          <w:p w14:paraId="717A4443" w14:textId="77777777" w:rsidR="00576D95" w:rsidRDefault="00576D95" w:rsidP="003E4DEF">
            <w:pPr>
              <w:widowControl w:val="0"/>
              <w:tabs>
                <w:tab w:val="left" w:pos="4660"/>
              </w:tabs>
              <w:autoSpaceDE w:val="0"/>
              <w:autoSpaceDN w:val="0"/>
              <w:adjustRightInd w:val="0"/>
              <w:spacing w:before="33" w:after="0" w:line="226" w:lineRule="exact"/>
              <w:rPr>
                <w:rFonts w:ascii="Times New Roman" w:hAnsi="Times New Roman"/>
                <w:color w:val="000000"/>
                <w:sz w:val="20"/>
                <w:szCs w:val="20"/>
              </w:rPr>
            </w:pPr>
          </w:p>
        </w:tc>
        <w:tc>
          <w:tcPr>
            <w:tcW w:w="4716" w:type="dxa"/>
          </w:tcPr>
          <w:p w14:paraId="7A99B8D8" w14:textId="77777777" w:rsidR="00576D95" w:rsidRDefault="00576D95" w:rsidP="003E4DEF">
            <w:pPr>
              <w:widowControl w:val="0"/>
              <w:tabs>
                <w:tab w:val="left" w:pos="4660"/>
              </w:tabs>
              <w:autoSpaceDE w:val="0"/>
              <w:autoSpaceDN w:val="0"/>
              <w:adjustRightInd w:val="0"/>
              <w:spacing w:before="33" w:after="0" w:line="226" w:lineRule="exact"/>
              <w:rPr>
                <w:rFonts w:ascii="Times New Roman" w:hAnsi="Times New Roman"/>
                <w:color w:val="000000"/>
                <w:sz w:val="20"/>
                <w:szCs w:val="20"/>
              </w:rPr>
            </w:pPr>
          </w:p>
        </w:tc>
      </w:tr>
      <w:tr w:rsidR="00576D95" w14:paraId="1A08F290" w14:textId="77777777" w:rsidTr="003E4DEF">
        <w:trPr>
          <w:trHeight w:val="558"/>
        </w:trPr>
        <w:tc>
          <w:tcPr>
            <w:tcW w:w="4716" w:type="dxa"/>
          </w:tcPr>
          <w:p w14:paraId="2C38751A" w14:textId="77777777" w:rsidR="00576D95" w:rsidRDefault="00576D95" w:rsidP="003E4DEF">
            <w:pPr>
              <w:widowControl w:val="0"/>
              <w:tabs>
                <w:tab w:val="left" w:pos="4660"/>
              </w:tabs>
              <w:autoSpaceDE w:val="0"/>
              <w:autoSpaceDN w:val="0"/>
              <w:adjustRightInd w:val="0"/>
              <w:spacing w:before="33" w:after="0" w:line="226" w:lineRule="exact"/>
              <w:rPr>
                <w:rFonts w:ascii="Times New Roman" w:hAnsi="Times New Roman"/>
                <w:color w:val="000000"/>
                <w:sz w:val="20"/>
                <w:szCs w:val="20"/>
              </w:rPr>
            </w:pPr>
          </w:p>
        </w:tc>
        <w:tc>
          <w:tcPr>
            <w:tcW w:w="4716" w:type="dxa"/>
          </w:tcPr>
          <w:p w14:paraId="0CF12444" w14:textId="77777777" w:rsidR="00576D95" w:rsidRDefault="00576D95" w:rsidP="003E4DEF">
            <w:pPr>
              <w:widowControl w:val="0"/>
              <w:tabs>
                <w:tab w:val="left" w:pos="4660"/>
              </w:tabs>
              <w:autoSpaceDE w:val="0"/>
              <w:autoSpaceDN w:val="0"/>
              <w:adjustRightInd w:val="0"/>
              <w:spacing w:before="33" w:after="0" w:line="226" w:lineRule="exact"/>
              <w:rPr>
                <w:rFonts w:ascii="Times New Roman" w:hAnsi="Times New Roman"/>
                <w:color w:val="000000"/>
                <w:sz w:val="20"/>
                <w:szCs w:val="20"/>
              </w:rPr>
            </w:pPr>
          </w:p>
        </w:tc>
      </w:tr>
    </w:tbl>
    <w:p w14:paraId="3C1FC33F" w14:textId="77777777" w:rsidR="00114A82" w:rsidRPr="00114A82" w:rsidRDefault="00114A82" w:rsidP="00114A82">
      <w:pPr>
        <w:widowControl w:val="0"/>
        <w:tabs>
          <w:tab w:val="left" w:pos="9440"/>
        </w:tabs>
        <w:autoSpaceDE w:val="0"/>
        <w:autoSpaceDN w:val="0"/>
        <w:adjustRightInd w:val="0"/>
        <w:spacing w:before="4" w:after="0"/>
        <w:ind w:left="100" w:right="244"/>
        <w:jc w:val="both"/>
        <w:rPr>
          <w:rFonts w:ascii="Times New Roman" w:hAnsi="Times New Roman"/>
          <w:color w:val="000000"/>
          <w:spacing w:val="-18"/>
          <w:position w:val="-1"/>
          <w:sz w:val="24"/>
          <w:szCs w:val="24"/>
        </w:rPr>
      </w:pPr>
    </w:p>
    <w:p w14:paraId="40BC9DE4" w14:textId="1B4B5636" w:rsidR="00CF6B91" w:rsidRPr="000F77A6" w:rsidRDefault="00CF6B91" w:rsidP="000F77A6">
      <w:pPr>
        <w:widowControl w:val="0"/>
        <w:autoSpaceDE w:val="0"/>
        <w:autoSpaceDN w:val="0"/>
        <w:adjustRightInd w:val="0"/>
        <w:spacing w:before="24" w:after="0"/>
        <w:jc w:val="center"/>
        <w:rPr>
          <w:rFonts w:ascii="Times New Roman" w:hAnsi="Times New Roman"/>
          <w:b/>
          <w:color w:val="000000"/>
          <w:spacing w:val="-1"/>
          <w:sz w:val="28"/>
          <w:szCs w:val="28"/>
          <w:u w:val="single"/>
        </w:rPr>
      </w:pPr>
      <w:r w:rsidRPr="000F77A6">
        <w:rPr>
          <w:rFonts w:ascii="Times New Roman" w:hAnsi="Times New Roman"/>
          <w:b/>
          <w:color w:val="000000"/>
          <w:spacing w:val="-1"/>
          <w:sz w:val="28"/>
          <w:szCs w:val="28"/>
          <w:u w:val="single"/>
        </w:rPr>
        <w:t>SCOUTS IN CAMP</w:t>
      </w:r>
    </w:p>
    <w:p w14:paraId="29C82DD8" w14:textId="453D201F" w:rsidR="00CF6B91" w:rsidRDefault="00CF6B91" w:rsidP="00114A82">
      <w:pPr>
        <w:widowControl w:val="0"/>
        <w:tabs>
          <w:tab w:val="left" w:pos="9440"/>
        </w:tabs>
        <w:autoSpaceDE w:val="0"/>
        <w:autoSpaceDN w:val="0"/>
        <w:adjustRightInd w:val="0"/>
        <w:spacing w:before="33" w:after="0"/>
        <w:ind w:left="100"/>
        <w:rPr>
          <w:rFonts w:ascii="Times New Roman" w:hAnsi="Times New Roman"/>
          <w:color w:val="000000"/>
          <w:sz w:val="24"/>
          <w:szCs w:val="24"/>
          <w:u w:val="single"/>
        </w:rPr>
      </w:pPr>
      <w:r w:rsidRPr="00FD49B1">
        <w:rPr>
          <w:rFonts w:ascii="Times New Roman" w:hAnsi="Times New Roman"/>
          <w:sz w:val="24"/>
          <w:szCs w:val="24"/>
        </w:rPr>
        <w:t>SENIOR PATROL LEADER</w:t>
      </w:r>
      <w:r>
        <w:rPr>
          <w:rFonts w:ascii="Times New Roman" w:hAnsi="Times New Roman"/>
          <w:sz w:val="24"/>
          <w:szCs w:val="24"/>
        </w:rPr>
        <w:t>:</w:t>
      </w:r>
      <w:r>
        <w:rPr>
          <w:rFonts w:ascii="Times New Roman" w:hAnsi="Times New Roman"/>
          <w:color w:val="000000"/>
          <w:spacing w:val="-21"/>
          <w:sz w:val="24"/>
          <w:szCs w:val="24"/>
        </w:rPr>
        <w:t xml:space="preserve"> </w:t>
      </w:r>
      <w:r>
        <w:rPr>
          <w:rFonts w:ascii="Times New Roman" w:hAnsi="Times New Roman"/>
          <w:color w:val="000000"/>
          <w:w w:val="99"/>
          <w:sz w:val="24"/>
          <w:szCs w:val="24"/>
          <w:u w:val="single"/>
        </w:rPr>
        <w:t xml:space="preserve"> </w:t>
      </w:r>
      <w:r>
        <w:rPr>
          <w:rFonts w:ascii="Times New Roman" w:hAnsi="Times New Roman"/>
          <w:color w:val="000000"/>
          <w:sz w:val="24"/>
          <w:szCs w:val="24"/>
          <w:u w:val="single"/>
        </w:rPr>
        <w:tab/>
      </w:r>
    </w:p>
    <w:p w14:paraId="7F936EC3" w14:textId="77777777" w:rsidR="00CF6B91" w:rsidRDefault="00CF6B91">
      <w:pPr>
        <w:widowControl w:val="0"/>
        <w:autoSpaceDE w:val="0"/>
        <w:autoSpaceDN w:val="0"/>
        <w:adjustRightInd w:val="0"/>
        <w:spacing w:before="1" w:after="0" w:line="160" w:lineRule="exact"/>
        <w:rPr>
          <w:rFonts w:ascii="Times New Roman" w:hAnsi="Times New Roman"/>
          <w:color w:val="000000"/>
          <w:sz w:val="16"/>
          <w:szCs w:val="16"/>
        </w:rPr>
      </w:pPr>
    </w:p>
    <w:tbl>
      <w:tblPr>
        <w:tblStyle w:val="TableGrid"/>
        <w:tblW w:w="9432" w:type="dxa"/>
        <w:tblLook w:val="04A0" w:firstRow="1" w:lastRow="0" w:firstColumn="1" w:lastColumn="0" w:noHBand="0" w:noVBand="1"/>
      </w:tblPr>
      <w:tblGrid>
        <w:gridCol w:w="4716"/>
        <w:gridCol w:w="4716"/>
      </w:tblGrid>
      <w:tr w:rsidR="00114A82" w14:paraId="464563D8" w14:textId="77777777" w:rsidTr="00114A82">
        <w:trPr>
          <w:trHeight w:val="558"/>
        </w:trPr>
        <w:tc>
          <w:tcPr>
            <w:tcW w:w="4716" w:type="dxa"/>
          </w:tcPr>
          <w:p w14:paraId="434E6953" w14:textId="1ED62A99" w:rsidR="00114A82" w:rsidRDefault="00114A82">
            <w:pPr>
              <w:widowControl w:val="0"/>
              <w:tabs>
                <w:tab w:val="left" w:pos="4660"/>
              </w:tabs>
              <w:autoSpaceDE w:val="0"/>
              <w:autoSpaceDN w:val="0"/>
              <w:adjustRightInd w:val="0"/>
              <w:spacing w:before="33" w:after="0" w:line="226" w:lineRule="exact"/>
              <w:rPr>
                <w:rFonts w:ascii="Times New Roman" w:hAnsi="Times New Roman"/>
                <w:color w:val="000000"/>
                <w:sz w:val="20"/>
                <w:szCs w:val="20"/>
              </w:rPr>
            </w:pPr>
            <w:r>
              <w:rPr>
                <w:rFonts w:ascii="Times New Roman" w:hAnsi="Times New Roman"/>
                <w:color w:val="000000"/>
                <w:sz w:val="20"/>
                <w:szCs w:val="20"/>
              </w:rPr>
              <w:t>PATROL NAME</w:t>
            </w:r>
          </w:p>
        </w:tc>
        <w:tc>
          <w:tcPr>
            <w:tcW w:w="4716" w:type="dxa"/>
          </w:tcPr>
          <w:p w14:paraId="322B6819" w14:textId="38C34D87" w:rsidR="00114A82" w:rsidRDefault="00114A82">
            <w:pPr>
              <w:widowControl w:val="0"/>
              <w:tabs>
                <w:tab w:val="left" w:pos="4660"/>
              </w:tabs>
              <w:autoSpaceDE w:val="0"/>
              <w:autoSpaceDN w:val="0"/>
              <w:adjustRightInd w:val="0"/>
              <w:spacing w:before="33" w:after="0" w:line="226" w:lineRule="exact"/>
              <w:rPr>
                <w:rFonts w:ascii="Times New Roman" w:hAnsi="Times New Roman"/>
                <w:color w:val="000000"/>
                <w:sz w:val="20"/>
                <w:szCs w:val="20"/>
              </w:rPr>
            </w:pPr>
            <w:r>
              <w:rPr>
                <w:rFonts w:ascii="Times New Roman" w:hAnsi="Times New Roman"/>
                <w:color w:val="000000"/>
                <w:sz w:val="20"/>
                <w:szCs w:val="20"/>
              </w:rPr>
              <w:t>PATROL NAME</w:t>
            </w:r>
          </w:p>
        </w:tc>
      </w:tr>
      <w:tr w:rsidR="00114A82" w14:paraId="5C64B81E" w14:textId="77777777" w:rsidTr="00114A82">
        <w:trPr>
          <w:trHeight w:val="558"/>
        </w:trPr>
        <w:tc>
          <w:tcPr>
            <w:tcW w:w="4716" w:type="dxa"/>
          </w:tcPr>
          <w:p w14:paraId="6F142A5C" w14:textId="1343A5BA" w:rsidR="00114A82" w:rsidRDefault="00114A82">
            <w:pPr>
              <w:widowControl w:val="0"/>
              <w:tabs>
                <w:tab w:val="left" w:pos="4660"/>
              </w:tabs>
              <w:autoSpaceDE w:val="0"/>
              <w:autoSpaceDN w:val="0"/>
              <w:adjustRightInd w:val="0"/>
              <w:spacing w:before="33" w:after="0" w:line="226" w:lineRule="exact"/>
              <w:rPr>
                <w:rFonts w:ascii="Times New Roman" w:hAnsi="Times New Roman"/>
                <w:color w:val="000000"/>
                <w:sz w:val="20"/>
                <w:szCs w:val="20"/>
              </w:rPr>
            </w:pPr>
            <w:r>
              <w:rPr>
                <w:rFonts w:ascii="Times New Roman" w:hAnsi="Times New Roman"/>
                <w:color w:val="000000"/>
                <w:sz w:val="20"/>
                <w:szCs w:val="20"/>
              </w:rPr>
              <w:t>1.</w:t>
            </w:r>
          </w:p>
        </w:tc>
        <w:tc>
          <w:tcPr>
            <w:tcW w:w="4716" w:type="dxa"/>
          </w:tcPr>
          <w:p w14:paraId="73AA03E7" w14:textId="6EE53B8B" w:rsidR="00114A82" w:rsidRDefault="00114A82">
            <w:pPr>
              <w:widowControl w:val="0"/>
              <w:tabs>
                <w:tab w:val="left" w:pos="4660"/>
              </w:tabs>
              <w:autoSpaceDE w:val="0"/>
              <w:autoSpaceDN w:val="0"/>
              <w:adjustRightInd w:val="0"/>
              <w:spacing w:before="33" w:after="0" w:line="226" w:lineRule="exact"/>
              <w:rPr>
                <w:rFonts w:ascii="Times New Roman" w:hAnsi="Times New Roman"/>
                <w:color w:val="000000"/>
                <w:sz w:val="20"/>
                <w:szCs w:val="20"/>
              </w:rPr>
            </w:pPr>
            <w:r>
              <w:rPr>
                <w:rFonts w:ascii="Times New Roman" w:hAnsi="Times New Roman"/>
                <w:color w:val="000000"/>
                <w:sz w:val="20"/>
                <w:szCs w:val="20"/>
              </w:rPr>
              <w:t>1.</w:t>
            </w:r>
          </w:p>
        </w:tc>
      </w:tr>
      <w:tr w:rsidR="00114A82" w14:paraId="0064EF36" w14:textId="77777777" w:rsidTr="00114A82">
        <w:trPr>
          <w:trHeight w:val="558"/>
        </w:trPr>
        <w:tc>
          <w:tcPr>
            <w:tcW w:w="4716" w:type="dxa"/>
          </w:tcPr>
          <w:p w14:paraId="1EF832D6" w14:textId="2A691396" w:rsidR="00114A82" w:rsidRDefault="00114A82">
            <w:pPr>
              <w:widowControl w:val="0"/>
              <w:tabs>
                <w:tab w:val="left" w:pos="4660"/>
              </w:tabs>
              <w:autoSpaceDE w:val="0"/>
              <w:autoSpaceDN w:val="0"/>
              <w:adjustRightInd w:val="0"/>
              <w:spacing w:before="33" w:after="0" w:line="226" w:lineRule="exact"/>
              <w:rPr>
                <w:rFonts w:ascii="Times New Roman" w:hAnsi="Times New Roman"/>
                <w:color w:val="000000"/>
                <w:sz w:val="20"/>
                <w:szCs w:val="20"/>
              </w:rPr>
            </w:pPr>
            <w:r>
              <w:rPr>
                <w:rFonts w:ascii="Times New Roman" w:hAnsi="Times New Roman"/>
                <w:color w:val="000000"/>
                <w:sz w:val="20"/>
                <w:szCs w:val="20"/>
              </w:rPr>
              <w:t>2.</w:t>
            </w:r>
          </w:p>
        </w:tc>
        <w:tc>
          <w:tcPr>
            <w:tcW w:w="4716" w:type="dxa"/>
          </w:tcPr>
          <w:p w14:paraId="32C310B6" w14:textId="4C68FEBF" w:rsidR="00114A82" w:rsidRDefault="00114A82">
            <w:pPr>
              <w:widowControl w:val="0"/>
              <w:tabs>
                <w:tab w:val="left" w:pos="4660"/>
              </w:tabs>
              <w:autoSpaceDE w:val="0"/>
              <w:autoSpaceDN w:val="0"/>
              <w:adjustRightInd w:val="0"/>
              <w:spacing w:before="33" w:after="0" w:line="226" w:lineRule="exact"/>
              <w:rPr>
                <w:rFonts w:ascii="Times New Roman" w:hAnsi="Times New Roman"/>
                <w:color w:val="000000"/>
                <w:sz w:val="20"/>
                <w:szCs w:val="20"/>
              </w:rPr>
            </w:pPr>
            <w:r>
              <w:rPr>
                <w:rFonts w:ascii="Times New Roman" w:hAnsi="Times New Roman"/>
                <w:color w:val="000000"/>
                <w:sz w:val="20"/>
                <w:szCs w:val="20"/>
              </w:rPr>
              <w:t>2.</w:t>
            </w:r>
          </w:p>
        </w:tc>
      </w:tr>
      <w:tr w:rsidR="00114A82" w14:paraId="55913FBE" w14:textId="77777777" w:rsidTr="00114A82">
        <w:trPr>
          <w:trHeight w:val="558"/>
        </w:trPr>
        <w:tc>
          <w:tcPr>
            <w:tcW w:w="4716" w:type="dxa"/>
          </w:tcPr>
          <w:p w14:paraId="3B399CF8" w14:textId="3DC66D67" w:rsidR="00114A82" w:rsidRDefault="00114A82">
            <w:pPr>
              <w:widowControl w:val="0"/>
              <w:tabs>
                <w:tab w:val="left" w:pos="4660"/>
              </w:tabs>
              <w:autoSpaceDE w:val="0"/>
              <w:autoSpaceDN w:val="0"/>
              <w:adjustRightInd w:val="0"/>
              <w:spacing w:before="33" w:after="0" w:line="226" w:lineRule="exact"/>
              <w:rPr>
                <w:rFonts w:ascii="Times New Roman" w:hAnsi="Times New Roman"/>
                <w:color w:val="000000"/>
                <w:sz w:val="20"/>
                <w:szCs w:val="20"/>
              </w:rPr>
            </w:pPr>
            <w:r>
              <w:rPr>
                <w:rFonts w:ascii="Times New Roman" w:hAnsi="Times New Roman"/>
                <w:color w:val="000000"/>
                <w:sz w:val="20"/>
                <w:szCs w:val="20"/>
              </w:rPr>
              <w:t>3.</w:t>
            </w:r>
          </w:p>
        </w:tc>
        <w:tc>
          <w:tcPr>
            <w:tcW w:w="4716" w:type="dxa"/>
          </w:tcPr>
          <w:p w14:paraId="2C47B255" w14:textId="25A75F05" w:rsidR="00114A82" w:rsidRDefault="00114A82">
            <w:pPr>
              <w:widowControl w:val="0"/>
              <w:tabs>
                <w:tab w:val="left" w:pos="4660"/>
              </w:tabs>
              <w:autoSpaceDE w:val="0"/>
              <w:autoSpaceDN w:val="0"/>
              <w:adjustRightInd w:val="0"/>
              <w:spacing w:before="33" w:after="0" w:line="226" w:lineRule="exact"/>
              <w:rPr>
                <w:rFonts w:ascii="Times New Roman" w:hAnsi="Times New Roman"/>
                <w:color w:val="000000"/>
                <w:sz w:val="20"/>
                <w:szCs w:val="20"/>
              </w:rPr>
            </w:pPr>
            <w:r>
              <w:rPr>
                <w:rFonts w:ascii="Times New Roman" w:hAnsi="Times New Roman"/>
                <w:color w:val="000000"/>
                <w:sz w:val="20"/>
                <w:szCs w:val="20"/>
              </w:rPr>
              <w:t>3.</w:t>
            </w:r>
          </w:p>
        </w:tc>
      </w:tr>
      <w:tr w:rsidR="00114A82" w14:paraId="495B2C8F" w14:textId="77777777" w:rsidTr="00114A82">
        <w:trPr>
          <w:trHeight w:val="558"/>
        </w:trPr>
        <w:tc>
          <w:tcPr>
            <w:tcW w:w="4716" w:type="dxa"/>
          </w:tcPr>
          <w:p w14:paraId="40474632" w14:textId="77F0E13C" w:rsidR="00114A82" w:rsidRDefault="00114A82">
            <w:pPr>
              <w:widowControl w:val="0"/>
              <w:tabs>
                <w:tab w:val="left" w:pos="4660"/>
              </w:tabs>
              <w:autoSpaceDE w:val="0"/>
              <w:autoSpaceDN w:val="0"/>
              <w:adjustRightInd w:val="0"/>
              <w:spacing w:before="33" w:after="0" w:line="226" w:lineRule="exact"/>
              <w:rPr>
                <w:rFonts w:ascii="Times New Roman" w:hAnsi="Times New Roman"/>
                <w:color w:val="000000"/>
                <w:sz w:val="20"/>
                <w:szCs w:val="20"/>
              </w:rPr>
            </w:pPr>
            <w:r>
              <w:rPr>
                <w:rFonts w:ascii="Times New Roman" w:hAnsi="Times New Roman"/>
                <w:color w:val="000000"/>
                <w:sz w:val="20"/>
                <w:szCs w:val="20"/>
              </w:rPr>
              <w:t>4.</w:t>
            </w:r>
          </w:p>
        </w:tc>
        <w:tc>
          <w:tcPr>
            <w:tcW w:w="4716" w:type="dxa"/>
          </w:tcPr>
          <w:p w14:paraId="095CD4C5" w14:textId="72EF5204" w:rsidR="00114A82" w:rsidRDefault="00114A82">
            <w:pPr>
              <w:widowControl w:val="0"/>
              <w:tabs>
                <w:tab w:val="left" w:pos="4660"/>
              </w:tabs>
              <w:autoSpaceDE w:val="0"/>
              <w:autoSpaceDN w:val="0"/>
              <w:adjustRightInd w:val="0"/>
              <w:spacing w:before="33" w:after="0" w:line="226" w:lineRule="exact"/>
              <w:rPr>
                <w:rFonts w:ascii="Times New Roman" w:hAnsi="Times New Roman"/>
                <w:color w:val="000000"/>
                <w:sz w:val="20"/>
                <w:szCs w:val="20"/>
              </w:rPr>
            </w:pPr>
            <w:r>
              <w:rPr>
                <w:rFonts w:ascii="Times New Roman" w:hAnsi="Times New Roman"/>
                <w:color w:val="000000"/>
                <w:sz w:val="20"/>
                <w:szCs w:val="20"/>
              </w:rPr>
              <w:t>4.</w:t>
            </w:r>
          </w:p>
        </w:tc>
      </w:tr>
      <w:tr w:rsidR="00114A82" w14:paraId="0B221836" w14:textId="77777777" w:rsidTr="00114A82">
        <w:trPr>
          <w:trHeight w:val="558"/>
        </w:trPr>
        <w:tc>
          <w:tcPr>
            <w:tcW w:w="4716" w:type="dxa"/>
          </w:tcPr>
          <w:p w14:paraId="49C93D1F" w14:textId="1F555F42" w:rsidR="00114A82" w:rsidRDefault="00114A82">
            <w:pPr>
              <w:widowControl w:val="0"/>
              <w:tabs>
                <w:tab w:val="left" w:pos="4660"/>
              </w:tabs>
              <w:autoSpaceDE w:val="0"/>
              <w:autoSpaceDN w:val="0"/>
              <w:adjustRightInd w:val="0"/>
              <w:spacing w:before="33" w:after="0" w:line="226" w:lineRule="exact"/>
              <w:rPr>
                <w:rFonts w:ascii="Times New Roman" w:hAnsi="Times New Roman"/>
                <w:color w:val="000000"/>
                <w:sz w:val="20"/>
                <w:szCs w:val="20"/>
              </w:rPr>
            </w:pPr>
            <w:r>
              <w:rPr>
                <w:rFonts w:ascii="Times New Roman" w:hAnsi="Times New Roman"/>
                <w:color w:val="000000"/>
                <w:sz w:val="20"/>
                <w:szCs w:val="20"/>
              </w:rPr>
              <w:t>5.</w:t>
            </w:r>
          </w:p>
        </w:tc>
        <w:tc>
          <w:tcPr>
            <w:tcW w:w="4716" w:type="dxa"/>
          </w:tcPr>
          <w:p w14:paraId="483A9991" w14:textId="0D32CD52" w:rsidR="00114A82" w:rsidRDefault="00114A82">
            <w:pPr>
              <w:widowControl w:val="0"/>
              <w:tabs>
                <w:tab w:val="left" w:pos="4660"/>
              </w:tabs>
              <w:autoSpaceDE w:val="0"/>
              <w:autoSpaceDN w:val="0"/>
              <w:adjustRightInd w:val="0"/>
              <w:spacing w:before="33" w:after="0" w:line="226" w:lineRule="exact"/>
              <w:rPr>
                <w:rFonts w:ascii="Times New Roman" w:hAnsi="Times New Roman"/>
                <w:color w:val="000000"/>
                <w:sz w:val="20"/>
                <w:szCs w:val="20"/>
              </w:rPr>
            </w:pPr>
            <w:r>
              <w:rPr>
                <w:rFonts w:ascii="Times New Roman" w:hAnsi="Times New Roman"/>
                <w:color w:val="000000"/>
                <w:sz w:val="20"/>
                <w:szCs w:val="20"/>
              </w:rPr>
              <w:t>5.</w:t>
            </w:r>
          </w:p>
        </w:tc>
      </w:tr>
      <w:tr w:rsidR="00114A82" w14:paraId="2C36CC57" w14:textId="77777777" w:rsidTr="00114A82">
        <w:trPr>
          <w:trHeight w:val="558"/>
        </w:trPr>
        <w:tc>
          <w:tcPr>
            <w:tcW w:w="4716" w:type="dxa"/>
          </w:tcPr>
          <w:p w14:paraId="36077C80" w14:textId="516B88D8" w:rsidR="00114A82" w:rsidRDefault="00114A82">
            <w:pPr>
              <w:widowControl w:val="0"/>
              <w:tabs>
                <w:tab w:val="left" w:pos="4660"/>
              </w:tabs>
              <w:autoSpaceDE w:val="0"/>
              <w:autoSpaceDN w:val="0"/>
              <w:adjustRightInd w:val="0"/>
              <w:spacing w:before="33" w:after="0" w:line="226" w:lineRule="exact"/>
              <w:rPr>
                <w:rFonts w:ascii="Times New Roman" w:hAnsi="Times New Roman"/>
                <w:color w:val="000000"/>
                <w:sz w:val="20"/>
                <w:szCs w:val="20"/>
              </w:rPr>
            </w:pPr>
            <w:r>
              <w:rPr>
                <w:rFonts w:ascii="Times New Roman" w:hAnsi="Times New Roman"/>
                <w:color w:val="000000"/>
                <w:sz w:val="20"/>
                <w:szCs w:val="20"/>
              </w:rPr>
              <w:t>6.</w:t>
            </w:r>
          </w:p>
        </w:tc>
        <w:tc>
          <w:tcPr>
            <w:tcW w:w="4716" w:type="dxa"/>
          </w:tcPr>
          <w:p w14:paraId="58400CC5" w14:textId="7859D2DE" w:rsidR="00114A82" w:rsidRDefault="00114A82">
            <w:pPr>
              <w:widowControl w:val="0"/>
              <w:tabs>
                <w:tab w:val="left" w:pos="4660"/>
              </w:tabs>
              <w:autoSpaceDE w:val="0"/>
              <w:autoSpaceDN w:val="0"/>
              <w:adjustRightInd w:val="0"/>
              <w:spacing w:before="33" w:after="0" w:line="226" w:lineRule="exact"/>
              <w:rPr>
                <w:rFonts w:ascii="Times New Roman" w:hAnsi="Times New Roman"/>
                <w:color w:val="000000"/>
                <w:sz w:val="20"/>
                <w:szCs w:val="20"/>
              </w:rPr>
            </w:pPr>
            <w:r>
              <w:rPr>
                <w:rFonts w:ascii="Times New Roman" w:hAnsi="Times New Roman"/>
                <w:color w:val="000000"/>
                <w:sz w:val="20"/>
                <w:szCs w:val="20"/>
              </w:rPr>
              <w:t>6.</w:t>
            </w:r>
          </w:p>
        </w:tc>
      </w:tr>
      <w:tr w:rsidR="00114A82" w14:paraId="35BEF275" w14:textId="77777777" w:rsidTr="00114A82">
        <w:trPr>
          <w:trHeight w:val="558"/>
        </w:trPr>
        <w:tc>
          <w:tcPr>
            <w:tcW w:w="4716" w:type="dxa"/>
          </w:tcPr>
          <w:p w14:paraId="4D49F93A" w14:textId="793E8D48" w:rsidR="00114A82" w:rsidRDefault="00114A82">
            <w:pPr>
              <w:widowControl w:val="0"/>
              <w:tabs>
                <w:tab w:val="left" w:pos="4660"/>
              </w:tabs>
              <w:autoSpaceDE w:val="0"/>
              <w:autoSpaceDN w:val="0"/>
              <w:adjustRightInd w:val="0"/>
              <w:spacing w:before="33" w:after="0" w:line="226" w:lineRule="exact"/>
              <w:rPr>
                <w:rFonts w:ascii="Times New Roman" w:hAnsi="Times New Roman"/>
                <w:color w:val="000000"/>
                <w:sz w:val="20"/>
                <w:szCs w:val="20"/>
              </w:rPr>
            </w:pPr>
            <w:r>
              <w:rPr>
                <w:rFonts w:ascii="Times New Roman" w:hAnsi="Times New Roman"/>
                <w:color w:val="000000"/>
                <w:sz w:val="20"/>
                <w:szCs w:val="20"/>
              </w:rPr>
              <w:t>7.</w:t>
            </w:r>
          </w:p>
        </w:tc>
        <w:tc>
          <w:tcPr>
            <w:tcW w:w="4716" w:type="dxa"/>
          </w:tcPr>
          <w:p w14:paraId="29EAF4D2" w14:textId="51E9BDE1" w:rsidR="00114A82" w:rsidRDefault="00114A82">
            <w:pPr>
              <w:widowControl w:val="0"/>
              <w:tabs>
                <w:tab w:val="left" w:pos="4660"/>
              </w:tabs>
              <w:autoSpaceDE w:val="0"/>
              <w:autoSpaceDN w:val="0"/>
              <w:adjustRightInd w:val="0"/>
              <w:spacing w:before="33" w:after="0" w:line="226" w:lineRule="exact"/>
              <w:rPr>
                <w:rFonts w:ascii="Times New Roman" w:hAnsi="Times New Roman"/>
                <w:color w:val="000000"/>
                <w:sz w:val="20"/>
                <w:szCs w:val="20"/>
              </w:rPr>
            </w:pPr>
            <w:r>
              <w:rPr>
                <w:rFonts w:ascii="Times New Roman" w:hAnsi="Times New Roman"/>
                <w:color w:val="000000"/>
                <w:sz w:val="20"/>
                <w:szCs w:val="20"/>
              </w:rPr>
              <w:t>7.</w:t>
            </w:r>
          </w:p>
        </w:tc>
      </w:tr>
      <w:tr w:rsidR="00114A82" w14:paraId="4F51142F" w14:textId="77777777" w:rsidTr="00114A82">
        <w:trPr>
          <w:trHeight w:val="558"/>
        </w:trPr>
        <w:tc>
          <w:tcPr>
            <w:tcW w:w="4716" w:type="dxa"/>
          </w:tcPr>
          <w:p w14:paraId="67D6E01E" w14:textId="74F33C10" w:rsidR="00114A82" w:rsidRDefault="00114A82">
            <w:pPr>
              <w:widowControl w:val="0"/>
              <w:tabs>
                <w:tab w:val="left" w:pos="4660"/>
              </w:tabs>
              <w:autoSpaceDE w:val="0"/>
              <w:autoSpaceDN w:val="0"/>
              <w:adjustRightInd w:val="0"/>
              <w:spacing w:before="33" w:after="0" w:line="226" w:lineRule="exact"/>
              <w:rPr>
                <w:rFonts w:ascii="Times New Roman" w:hAnsi="Times New Roman"/>
                <w:color w:val="000000"/>
                <w:sz w:val="20"/>
                <w:szCs w:val="20"/>
              </w:rPr>
            </w:pPr>
            <w:r>
              <w:rPr>
                <w:rFonts w:ascii="Times New Roman" w:hAnsi="Times New Roman"/>
                <w:color w:val="000000"/>
                <w:sz w:val="20"/>
                <w:szCs w:val="20"/>
              </w:rPr>
              <w:t>8.</w:t>
            </w:r>
          </w:p>
        </w:tc>
        <w:tc>
          <w:tcPr>
            <w:tcW w:w="4716" w:type="dxa"/>
          </w:tcPr>
          <w:p w14:paraId="3960BD75" w14:textId="75CFF028" w:rsidR="00114A82" w:rsidRDefault="00114A82">
            <w:pPr>
              <w:widowControl w:val="0"/>
              <w:tabs>
                <w:tab w:val="left" w:pos="4660"/>
              </w:tabs>
              <w:autoSpaceDE w:val="0"/>
              <w:autoSpaceDN w:val="0"/>
              <w:adjustRightInd w:val="0"/>
              <w:spacing w:before="33" w:after="0" w:line="226" w:lineRule="exact"/>
              <w:rPr>
                <w:rFonts w:ascii="Times New Roman" w:hAnsi="Times New Roman"/>
                <w:color w:val="000000"/>
                <w:sz w:val="20"/>
                <w:szCs w:val="20"/>
              </w:rPr>
            </w:pPr>
            <w:r>
              <w:rPr>
                <w:rFonts w:ascii="Times New Roman" w:hAnsi="Times New Roman"/>
                <w:color w:val="000000"/>
                <w:sz w:val="20"/>
                <w:szCs w:val="20"/>
              </w:rPr>
              <w:t>8.</w:t>
            </w:r>
          </w:p>
        </w:tc>
      </w:tr>
    </w:tbl>
    <w:p w14:paraId="502D722E" w14:textId="77777777" w:rsidR="00CF6B91" w:rsidRDefault="00CF6B91" w:rsidP="00114A82">
      <w:pPr>
        <w:tabs>
          <w:tab w:val="center" w:pos="4680"/>
        </w:tabs>
        <w:rPr>
          <w:rFonts w:ascii="Times New Roman" w:hAnsi="Times New Roman"/>
          <w:sz w:val="20"/>
          <w:szCs w:val="20"/>
        </w:rPr>
      </w:pPr>
    </w:p>
    <w:p w14:paraId="39E88027" w14:textId="2791D478" w:rsidR="00CF6B91" w:rsidRDefault="00576D95" w:rsidP="00887C97">
      <w:pPr>
        <w:spacing w:after="0" w:line="240" w:lineRule="auto"/>
        <w:jc w:val="center"/>
        <w:rPr>
          <w:rFonts w:ascii="Times New Roman" w:hAnsi="Times New Roman"/>
          <w:color w:val="000000"/>
          <w:sz w:val="20"/>
          <w:szCs w:val="20"/>
        </w:rPr>
      </w:pPr>
      <w:r>
        <w:rPr>
          <w:rFonts w:ascii="Times New Roman" w:hAnsi="Times New Roman"/>
          <w:b/>
          <w:bCs/>
          <w:color w:val="000000"/>
          <w:spacing w:val="-1"/>
          <w:sz w:val="36"/>
          <w:szCs w:val="36"/>
        </w:rPr>
        <w:br w:type="page"/>
      </w:r>
      <w:r w:rsidR="00887C97">
        <w:rPr>
          <w:rFonts w:ascii="Times New Roman" w:hAnsi="Times New Roman"/>
          <w:color w:val="000000"/>
          <w:sz w:val="20"/>
          <w:szCs w:val="20"/>
        </w:rPr>
        <w:lastRenderedPageBreak/>
        <w:t xml:space="preserve"> </w:t>
      </w:r>
    </w:p>
    <w:p w14:paraId="717BADA4" w14:textId="11C1DBA0" w:rsidR="00723716" w:rsidRPr="00400DB9" w:rsidRDefault="00723716" w:rsidP="00400DB9">
      <w:pPr>
        <w:jc w:val="center"/>
        <w:rPr>
          <w:b/>
          <w:sz w:val="32"/>
          <w:szCs w:val="32"/>
        </w:rPr>
      </w:pPr>
      <w:r w:rsidRPr="00D4221A">
        <w:rPr>
          <w:b/>
          <w:sz w:val="32"/>
          <w:szCs w:val="32"/>
        </w:rPr>
        <w:t>ADULT</w:t>
      </w:r>
      <w:r w:rsidRPr="00D4221A">
        <w:rPr>
          <w:sz w:val="32"/>
          <w:szCs w:val="32"/>
        </w:rPr>
        <w:t xml:space="preserve"> </w:t>
      </w:r>
      <w:r w:rsidR="00755FEC" w:rsidRPr="00755FEC">
        <w:rPr>
          <w:b/>
          <w:sz w:val="32"/>
          <w:szCs w:val="32"/>
        </w:rPr>
        <w:t>APPRAISAL SHEET</w:t>
      </w:r>
    </w:p>
    <w:tbl>
      <w:tblPr>
        <w:tblStyle w:val="TableGrid"/>
        <w:tblpPr w:leftFromText="180" w:rightFromText="180" w:vertAnchor="text" w:tblpXSpec="center" w:tblpY="1"/>
        <w:tblOverlap w:val="never"/>
        <w:tblW w:w="0" w:type="auto"/>
        <w:tblLayout w:type="fixed"/>
        <w:tblLook w:val="04A0" w:firstRow="1" w:lastRow="0" w:firstColumn="1" w:lastColumn="0" w:noHBand="0" w:noVBand="1"/>
      </w:tblPr>
      <w:tblGrid>
        <w:gridCol w:w="2394"/>
        <w:gridCol w:w="1500"/>
        <w:gridCol w:w="1500"/>
        <w:gridCol w:w="1500"/>
        <w:gridCol w:w="1799"/>
      </w:tblGrid>
      <w:tr w:rsidR="00400DB9" w14:paraId="6DECE911" w14:textId="77777777" w:rsidTr="00400DB9">
        <w:trPr>
          <w:trHeight w:val="449"/>
        </w:trPr>
        <w:tc>
          <w:tcPr>
            <w:tcW w:w="2394" w:type="dxa"/>
            <w:vAlign w:val="bottom"/>
          </w:tcPr>
          <w:p w14:paraId="2A9C0917" w14:textId="77777777" w:rsidR="004F1F0B" w:rsidRDefault="004F1F0B" w:rsidP="00400DB9"/>
        </w:tc>
        <w:tc>
          <w:tcPr>
            <w:tcW w:w="1500" w:type="dxa"/>
            <w:vAlign w:val="bottom"/>
          </w:tcPr>
          <w:p w14:paraId="3F157925" w14:textId="00A219AA" w:rsidR="004F1F0B" w:rsidRDefault="004F1F0B" w:rsidP="00400DB9">
            <w:r>
              <w:t>Excellent</w:t>
            </w:r>
          </w:p>
        </w:tc>
        <w:tc>
          <w:tcPr>
            <w:tcW w:w="1500" w:type="dxa"/>
            <w:vAlign w:val="bottom"/>
          </w:tcPr>
          <w:p w14:paraId="35D5465A" w14:textId="320CE82F" w:rsidR="004F1F0B" w:rsidRDefault="00D05541" w:rsidP="00400DB9">
            <w:r>
              <w:t>Satisfactory</w:t>
            </w:r>
          </w:p>
        </w:tc>
        <w:tc>
          <w:tcPr>
            <w:tcW w:w="1500" w:type="dxa"/>
            <w:vAlign w:val="bottom"/>
          </w:tcPr>
          <w:p w14:paraId="51F8B03A" w14:textId="34185AD1" w:rsidR="004F1F0B" w:rsidRDefault="00D05541" w:rsidP="00400DB9">
            <w:r>
              <w:t>Poor</w:t>
            </w:r>
          </w:p>
        </w:tc>
        <w:tc>
          <w:tcPr>
            <w:tcW w:w="1799" w:type="dxa"/>
            <w:vAlign w:val="bottom"/>
          </w:tcPr>
          <w:p w14:paraId="4C8D907D" w14:textId="5B550D26" w:rsidR="004F1F0B" w:rsidRDefault="00D05541" w:rsidP="00400DB9">
            <w:r>
              <w:t>Unsatisfactory</w:t>
            </w:r>
          </w:p>
        </w:tc>
      </w:tr>
      <w:tr w:rsidR="00400DB9" w14:paraId="140FD991" w14:textId="77777777" w:rsidTr="00400DB9">
        <w:trPr>
          <w:trHeight w:val="465"/>
        </w:trPr>
        <w:tc>
          <w:tcPr>
            <w:tcW w:w="2394" w:type="dxa"/>
            <w:vAlign w:val="bottom"/>
          </w:tcPr>
          <w:p w14:paraId="1A7025CC" w14:textId="269B792E" w:rsidR="004F1F0B" w:rsidRDefault="004F1F0B" w:rsidP="00400DB9">
            <w:r>
              <w:t>Staff</w:t>
            </w:r>
            <w:r w:rsidR="00681155">
              <w:t xml:space="preserve"> Services</w:t>
            </w:r>
          </w:p>
        </w:tc>
        <w:sdt>
          <w:sdtPr>
            <w:id w:val="1937718027"/>
            <w14:checkbox>
              <w14:checked w14:val="0"/>
              <w14:checkedState w14:val="2612" w14:font="MS Gothic"/>
              <w14:uncheckedState w14:val="2610" w14:font="MS Gothic"/>
            </w14:checkbox>
          </w:sdtPr>
          <w:sdtContent>
            <w:tc>
              <w:tcPr>
                <w:tcW w:w="1500" w:type="dxa"/>
                <w:vAlign w:val="bottom"/>
              </w:tcPr>
              <w:p w14:paraId="5B66B4A3" w14:textId="32BAECD6" w:rsidR="004F1F0B" w:rsidRDefault="004F1F0B" w:rsidP="00400DB9">
                <w:r>
                  <w:rPr>
                    <w:rFonts w:ascii="MS Gothic" w:eastAsia="MS Gothic" w:hAnsi="MS Gothic" w:hint="eastAsia"/>
                  </w:rPr>
                  <w:t>☐</w:t>
                </w:r>
              </w:p>
            </w:tc>
          </w:sdtContent>
        </w:sdt>
        <w:sdt>
          <w:sdtPr>
            <w:id w:val="-1241947224"/>
            <w14:checkbox>
              <w14:checked w14:val="0"/>
              <w14:checkedState w14:val="2612" w14:font="MS Gothic"/>
              <w14:uncheckedState w14:val="2610" w14:font="MS Gothic"/>
            </w14:checkbox>
          </w:sdtPr>
          <w:sdtContent>
            <w:tc>
              <w:tcPr>
                <w:tcW w:w="1500" w:type="dxa"/>
                <w:vAlign w:val="bottom"/>
              </w:tcPr>
              <w:p w14:paraId="0E2CAD88" w14:textId="4467A54F" w:rsidR="004F1F0B" w:rsidRDefault="004F1F0B" w:rsidP="00400DB9">
                <w:r w:rsidRPr="0037741F">
                  <w:rPr>
                    <w:rFonts w:ascii="MS Gothic" w:eastAsia="MS Gothic" w:hAnsi="MS Gothic" w:hint="eastAsia"/>
                  </w:rPr>
                  <w:t>☐</w:t>
                </w:r>
              </w:p>
            </w:tc>
          </w:sdtContent>
        </w:sdt>
        <w:sdt>
          <w:sdtPr>
            <w:id w:val="-1367677320"/>
            <w14:checkbox>
              <w14:checked w14:val="0"/>
              <w14:checkedState w14:val="2612" w14:font="MS Gothic"/>
              <w14:uncheckedState w14:val="2610" w14:font="MS Gothic"/>
            </w14:checkbox>
          </w:sdtPr>
          <w:sdtContent>
            <w:tc>
              <w:tcPr>
                <w:tcW w:w="1500" w:type="dxa"/>
                <w:vAlign w:val="bottom"/>
              </w:tcPr>
              <w:p w14:paraId="6309E57D" w14:textId="7F85763E" w:rsidR="004F1F0B" w:rsidRDefault="004F1F0B" w:rsidP="00400DB9">
                <w:r w:rsidRPr="0037741F">
                  <w:rPr>
                    <w:rFonts w:ascii="MS Gothic" w:eastAsia="MS Gothic" w:hAnsi="MS Gothic" w:hint="eastAsia"/>
                  </w:rPr>
                  <w:t>☐</w:t>
                </w:r>
              </w:p>
            </w:tc>
          </w:sdtContent>
        </w:sdt>
        <w:sdt>
          <w:sdtPr>
            <w:id w:val="2083250060"/>
            <w14:checkbox>
              <w14:checked w14:val="0"/>
              <w14:checkedState w14:val="2612" w14:font="MS Gothic"/>
              <w14:uncheckedState w14:val="2610" w14:font="MS Gothic"/>
            </w14:checkbox>
          </w:sdtPr>
          <w:sdtContent>
            <w:tc>
              <w:tcPr>
                <w:tcW w:w="1799" w:type="dxa"/>
                <w:vAlign w:val="bottom"/>
              </w:tcPr>
              <w:p w14:paraId="0DB5D743" w14:textId="3B90A196" w:rsidR="004F1F0B" w:rsidRDefault="004F1F0B" w:rsidP="00400DB9">
                <w:r w:rsidRPr="0037741F">
                  <w:rPr>
                    <w:rFonts w:ascii="MS Gothic" w:eastAsia="MS Gothic" w:hAnsi="MS Gothic" w:hint="eastAsia"/>
                  </w:rPr>
                  <w:t>☐</w:t>
                </w:r>
              </w:p>
            </w:tc>
          </w:sdtContent>
        </w:sdt>
      </w:tr>
      <w:tr w:rsidR="00400DB9" w14:paraId="5D7A59FB" w14:textId="77777777" w:rsidTr="00400DB9">
        <w:trPr>
          <w:trHeight w:val="465"/>
        </w:trPr>
        <w:tc>
          <w:tcPr>
            <w:tcW w:w="2394" w:type="dxa"/>
            <w:vAlign w:val="bottom"/>
          </w:tcPr>
          <w:p w14:paraId="3F1A5A4E" w14:textId="01159B8C" w:rsidR="004F1F0B" w:rsidRDefault="00681155" w:rsidP="00400DB9">
            <w:r>
              <w:t>Food Services</w:t>
            </w:r>
          </w:p>
        </w:tc>
        <w:sdt>
          <w:sdtPr>
            <w:id w:val="-1500566998"/>
            <w14:checkbox>
              <w14:checked w14:val="1"/>
              <w14:checkedState w14:val="2612" w14:font="MS Gothic"/>
              <w14:uncheckedState w14:val="2610" w14:font="MS Gothic"/>
            </w14:checkbox>
          </w:sdtPr>
          <w:sdtContent>
            <w:tc>
              <w:tcPr>
                <w:tcW w:w="1500" w:type="dxa"/>
                <w:vAlign w:val="bottom"/>
              </w:tcPr>
              <w:p w14:paraId="710738E0" w14:textId="36401491" w:rsidR="004F1F0B" w:rsidRDefault="00400DB9" w:rsidP="00400DB9">
                <w:r>
                  <w:rPr>
                    <w:rFonts w:ascii="MS Gothic" w:eastAsia="MS Gothic" w:hAnsi="MS Gothic" w:hint="eastAsia"/>
                  </w:rPr>
                  <w:t>☒</w:t>
                </w:r>
              </w:p>
            </w:tc>
          </w:sdtContent>
        </w:sdt>
        <w:sdt>
          <w:sdtPr>
            <w:id w:val="836498430"/>
            <w14:checkbox>
              <w14:checked w14:val="0"/>
              <w14:checkedState w14:val="2612" w14:font="MS Gothic"/>
              <w14:uncheckedState w14:val="2610" w14:font="MS Gothic"/>
            </w14:checkbox>
          </w:sdtPr>
          <w:sdtContent>
            <w:tc>
              <w:tcPr>
                <w:tcW w:w="1500" w:type="dxa"/>
                <w:vAlign w:val="bottom"/>
              </w:tcPr>
              <w:p w14:paraId="3D1DE1B6" w14:textId="5DD9F76E" w:rsidR="004F1F0B" w:rsidRDefault="004F1F0B" w:rsidP="00400DB9">
                <w:r w:rsidRPr="00520767">
                  <w:rPr>
                    <w:rFonts w:ascii="MS Gothic" w:eastAsia="MS Gothic" w:hAnsi="MS Gothic" w:hint="eastAsia"/>
                  </w:rPr>
                  <w:t>☐</w:t>
                </w:r>
              </w:p>
            </w:tc>
          </w:sdtContent>
        </w:sdt>
        <w:sdt>
          <w:sdtPr>
            <w:id w:val="-565491985"/>
            <w14:checkbox>
              <w14:checked w14:val="0"/>
              <w14:checkedState w14:val="2612" w14:font="MS Gothic"/>
              <w14:uncheckedState w14:val="2610" w14:font="MS Gothic"/>
            </w14:checkbox>
          </w:sdtPr>
          <w:sdtContent>
            <w:tc>
              <w:tcPr>
                <w:tcW w:w="1500" w:type="dxa"/>
                <w:vAlign w:val="bottom"/>
              </w:tcPr>
              <w:p w14:paraId="3E68D22B" w14:textId="4A434847" w:rsidR="004F1F0B" w:rsidRDefault="004F1F0B" w:rsidP="00400DB9">
                <w:r w:rsidRPr="00520767">
                  <w:rPr>
                    <w:rFonts w:ascii="MS Gothic" w:eastAsia="MS Gothic" w:hAnsi="MS Gothic" w:hint="eastAsia"/>
                  </w:rPr>
                  <w:t>☐</w:t>
                </w:r>
              </w:p>
            </w:tc>
          </w:sdtContent>
        </w:sdt>
        <w:sdt>
          <w:sdtPr>
            <w:id w:val="-680435201"/>
            <w14:checkbox>
              <w14:checked w14:val="0"/>
              <w14:checkedState w14:val="2612" w14:font="MS Gothic"/>
              <w14:uncheckedState w14:val="2610" w14:font="MS Gothic"/>
            </w14:checkbox>
          </w:sdtPr>
          <w:sdtContent>
            <w:tc>
              <w:tcPr>
                <w:tcW w:w="1799" w:type="dxa"/>
                <w:vAlign w:val="bottom"/>
              </w:tcPr>
              <w:p w14:paraId="5653874C" w14:textId="68149CA3" w:rsidR="004F1F0B" w:rsidRDefault="004F1F0B" w:rsidP="00400DB9">
                <w:r w:rsidRPr="00520767">
                  <w:rPr>
                    <w:rFonts w:ascii="MS Gothic" w:eastAsia="MS Gothic" w:hAnsi="MS Gothic" w:hint="eastAsia"/>
                  </w:rPr>
                  <w:t>☐</w:t>
                </w:r>
              </w:p>
            </w:tc>
          </w:sdtContent>
        </w:sdt>
      </w:tr>
      <w:tr w:rsidR="00681155" w14:paraId="70582F9E" w14:textId="77777777" w:rsidTr="00400DB9">
        <w:trPr>
          <w:trHeight w:val="474"/>
        </w:trPr>
        <w:tc>
          <w:tcPr>
            <w:tcW w:w="2394" w:type="dxa"/>
            <w:vAlign w:val="bottom"/>
          </w:tcPr>
          <w:p w14:paraId="39DAD730" w14:textId="19F27F58" w:rsidR="00681155" w:rsidRDefault="00681155" w:rsidP="00400DB9">
            <w:r>
              <w:t>Health/Sanitation</w:t>
            </w:r>
          </w:p>
        </w:tc>
        <w:sdt>
          <w:sdtPr>
            <w:id w:val="286786767"/>
            <w14:checkbox>
              <w14:checked w14:val="0"/>
              <w14:checkedState w14:val="2612" w14:font="MS Gothic"/>
              <w14:uncheckedState w14:val="2610" w14:font="MS Gothic"/>
            </w14:checkbox>
          </w:sdtPr>
          <w:sdtContent>
            <w:tc>
              <w:tcPr>
                <w:tcW w:w="1500" w:type="dxa"/>
                <w:vAlign w:val="bottom"/>
              </w:tcPr>
              <w:p w14:paraId="1B7E2096" w14:textId="7493A73F" w:rsidR="00681155" w:rsidRDefault="00681155" w:rsidP="00400DB9">
                <w:r w:rsidRPr="00520767">
                  <w:rPr>
                    <w:rFonts w:ascii="MS Gothic" w:eastAsia="MS Gothic" w:hAnsi="MS Gothic" w:hint="eastAsia"/>
                  </w:rPr>
                  <w:t>☐</w:t>
                </w:r>
              </w:p>
            </w:tc>
          </w:sdtContent>
        </w:sdt>
        <w:sdt>
          <w:sdtPr>
            <w:id w:val="718630537"/>
            <w14:checkbox>
              <w14:checked w14:val="0"/>
              <w14:checkedState w14:val="2612" w14:font="MS Gothic"/>
              <w14:uncheckedState w14:val="2610" w14:font="MS Gothic"/>
            </w14:checkbox>
          </w:sdtPr>
          <w:sdtContent>
            <w:tc>
              <w:tcPr>
                <w:tcW w:w="1500" w:type="dxa"/>
                <w:vAlign w:val="bottom"/>
              </w:tcPr>
              <w:p w14:paraId="50B4CD4B" w14:textId="674DF185" w:rsidR="00681155" w:rsidRDefault="00681155" w:rsidP="00400DB9">
                <w:r w:rsidRPr="00520767">
                  <w:rPr>
                    <w:rFonts w:ascii="MS Gothic" w:eastAsia="MS Gothic" w:hAnsi="MS Gothic" w:hint="eastAsia"/>
                  </w:rPr>
                  <w:t>☐</w:t>
                </w:r>
              </w:p>
            </w:tc>
          </w:sdtContent>
        </w:sdt>
        <w:sdt>
          <w:sdtPr>
            <w:id w:val="292945511"/>
            <w14:checkbox>
              <w14:checked w14:val="0"/>
              <w14:checkedState w14:val="2612" w14:font="MS Gothic"/>
              <w14:uncheckedState w14:val="2610" w14:font="MS Gothic"/>
            </w14:checkbox>
          </w:sdtPr>
          <w:sdtContent>
            <w:tc>
              <w:tcPr>
                <w:tcW w:w="1500" w:type="dxa"/>
                <w:vAlign w:val="bottom"/>
              </w:tcPr>
              <w:p w14:paraId="433495EE" w14:textId="4E739B88" w:rsidR="00681155" w:rsidRDefault="00681155" w:rsidP="00400DB9">
                <w:r w:rsidRPr="00520767">
                  <w:rPr>
                    <w:rFonts w:ascii="MS Gothic" w:eastAsia="MS Gothic" w:hAnsi="MS Gothic" w:hint="eastAsia"/>
                  </w:rPr>
                  <w:t>☐</w:t>
                </w:r>
              </w:p>
            </w:tc>
          </w:sdtContent>
        </w:sdt>
        <w:sdt>
          <w:sdtPr>
            <w:id w:val="998232620"/>
            <w14:checkbox>
              <w14:checked w14:val="0"/>
              <w14:checkedState w14:val="2612" w14:font="MS Gothic"/>
              <w14:uncheckedState w14:val="2610" w14:font="MS Gothic"/>
            </w14:checkbox>
          </w:sdtPr>
          <w:sdtContent>
            <w:tc>
              <w:tcPr>
                <w:tcW w:w="1799" w:type="dxa"/>
                <w:vAlign w:val="bottom"/>
              </w:tcPr>
              <w:p w14:paraId="5368A393" w14:textId="7E772987" w:rsidR="00681155" w:rsidRDefault="00681155" w:rsidP="00400DB9">
                <w:r w:rsidRPr="00520767">
                  <w:rPr>
                    <w:rFonts w:ascii="MS Gothic" w:eastAsia="MS Gothic" w:hAnsi="MS Gothic" w:hint="eastAsia"/>
                  </w:rPr>
                  <w:t>☐</w:t>
                </w:r>
              </w:p>
            </w:tc>
          </w:sdtContent>
        </w:sdt>
      </w:tr>
      <w:tr w:rsidR="00681155" w14:paraId="0552A1AB" w14:textId="77777777" w:rsidTr="00400DB9">
        <w:trPr>
          <w:trHeight w:val="465"/>
        </w:trPr>
        <w:tc>
          <w:tcPr>
            <w:tcW w:w="2394" w:type="dxa"/>
            <w:vAlign w:val="bottom"/>
          </w:tcPr>
          <w:p w14:paraId="0227ABDA" w14:textId="5D398AE2" w:rsidR="00681155" w:rsidRDefault="00681155" w:rsidP="00400DB9">
            <w:r>
              <w:t>Program Helps</w:t>
            </w:r>
          </w:p>
        </w:tc>
        <w:sdt>
          <w:sdtPr>
            <w:id w:val="399484950"/>
            <w14:checkbox>
              <w14:checked w14:val="0"/>
              <w14:checkedState w14:val="2612" w14:font="MS Gothic"/>
              <w14:uncheckedState w14:val="2610" w14:font="MS Gothic"/>
            </w14:checkbox>
          </w:sdtPr>
          <w:sdtContent>
            <w:tc>
              <w:tcPr>
                <w:tcW w:w="1500" w:type="dxa"/>
                <w:vAlign w:val="bottom"/>
              </w:tcPr>
              <w:p w14:paraId="46F86997" w14:textId="3CB7A88F" w:rsidR="00681155" w:rsidRDefault="00681155" w:rsidP="00400DB9">
                <w:r w:rsidRPr="00520767">
                  <w:rPr>
                    <w:rFonts w:ascii="MS Gothic" w:eastAsia="MS Gothic" w:hAnsi="MS Gothic" w:hint="eastAsia"/>
                  </w:rPr>
                  <w:t>☐</w:t>
                </w:r>
              </w:p>
            </w:tc>
          </w:sdtContent>
        </w:sdt>
        <w:sdt>
          <w:sdtPr>
            <w:id w:val="-1150293065"/>
            <w14:checkbox>
              <w14:checked w14:val="0"/>
              <w14:checkedState w14:val="2612" w14:font="MS Gothic"/>
              <w14:uncheckedState w14:val="2610" w14:font="MS Gothic"/>
            </w14:checkbox>
          </w:sdtPr>
          <w:sdtContent>
            <w:tc>
              <w:tcPr>
                <w:tcW w:w="1500" w:type="dxa"/>
                <w:vAlign w:val="bottom"/>
              </w:tcPr>
              <w:p w14:paraId="42F7A3D1" w14:textId="24FCD13E" w:rsidR="00681155" w:rsidRDefault="00681155" w:rsidP="00400DB9">
                <w:r w:rsidRPr="00520767">
                  <w:rPr>
                    <w:rFonts w:ascii="MS Gothic" w:eastAsia="MS Gothic" w:hAnsi="MS Gothic" w:hint="eastAsia"/>
                  </w:rPr>
                  <w:t>☐</w:t>
                </w:r>
              </w:p>
            </w:tc>
          </w:sdtContent>
        </w:sdt>
        <w:sdt>
          <w:sdtPr>
            <w:id w:val="2127115705"/>
            <w14:checkbox>
              <w14:checked w14:val="0"/>
              <w14:checkedState w14:val="2612" w14:font="MS Gothic"/>
              <w14:uncheckedState w14:val="2610" w14:font="MS Gothic"/>
            </w14:checkbox>
          </w:sdtPr>
          <w:sdtContent>
            <w:tc>
              <w:tcPr>
                <w:tcW w:w="1500" w:type="dxa"/>
                <w:vAlign w:val="bottom"/>
              </w:tcPr>
              <w:p w14:paraId="3154713A" w14:textId="58A48CFA" w:rsidR="00681155" w:rsidRDefault="00681155" w:rsidP="00400DB9">
                <w:r w:rsidRPr="00520767">
                  <w:rPr>
                    <w:rFonts w:ascii="MS Gothic" w:eastAsia="MS Gothic" w:hAnsi="MS Gothic" w:hint="eastAsia"/>
                  </w:rPr>
                  <w:t>☐</w:t>
                </w:r>
              </w:p>
            </w:tc>
          </w:sdtContent>
        </w:sdt>
        <w:sdt>
          <w:sdtPr>
            <w:id w:val="165679078"/>
            <w14:checkbox>
              <w14:checked w14:val="0"/>
              <w14:checkedState w14:val="2612" w14:font="MS Gothic"/>
              <w14:uncheckedState w14:val="2610" w14:font="MS Gothic"/>
            </w14:checkbox>
          </w:sdtPr>
          <w:sdtContent>
            <w:tc>
              <w:tcPr>
                <w:tcW w:w="1799" w:type="dxa"/>
                <w:vAlign w:val="bottom"/>
              </w:tcPr>
              <w:p w14:paraId="0F8891EB" w14:textId="7ECF4A8F" w:rsidR="00681155" w:rsidRDefault="00681155" w:rsidP="00400DB9">
                <w:r w:rsidRPr="00520767">
                  <w:rPr>
                    <w:rFonts w:ascii="MS Gothic" w:eastAsia="MS Gothic" w:hAnsi="MS Gothic" w:hint="eastAsia"/>
                  </w:rPr>
                  <w:t>☐</w:t>
                </w:r>
              </w:p>
            </w:tc>
          </w:sdtContent>
        </w:sdt>
      </w:tr>
    </w:tbl>
    <w:p w14:paraId="42AE9751" w14:textId="35C5A952" w:rsidR="004F1F0B" w:rsidRDefault="00D05541" w:rsidP="00723716">
      <w:r>
        <w:br w:type="textWrapping" w:clear="all"/>
      </w:r>
    </w:p>
    <w:p w14:paraId="76194B70" w14:textId="77777777" w:rsidR="00723716" w:rsidRDefault="00723716" w:rsidP="00723716">
      <w:r>
        <w:t xml:space="preserve"> Remarks on any of the above items: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350"/>
      </w:tblGrid>
      <w:tr w:rsidR="00D05541" w14:paraId="0880BBAE" w14:textId="77777777" w:rsidTr="009A5C39">
        <w:trPr>
          <w:trHeight w:val="509"/>
        </w:trPr>
        <w:tc>
          <w:tcPr>
            <w:tcW w:w="9350" w:type="dxa"/>
            <w:vAlign w:val="bottom"/>
          </w:tcPr>
          <w:p w14:paraId="342848E1" w14:textId="77777777" w:rsidR="00D05541" w:rsidRDefault="00D05541" w:rsidP="009A5C39">
            <w:pPr>
              <w:pStyle w:val="ListParagraph"/>
              <w:numPr>
                <w:ilvl w:val="0"/>
                <w:numId w:val="15"/>
              </w:numPr>
            </w:pPr>
          </w:p>
        </w:tc>
      </w:tr>
      <w:tr w:rsidR="00D05541" w14:paraId="75081B03" w14:textId="77777777" w:rsidTr="009A5C39">
        <w:trPr>
          <w:trHeight w:val="509"/>
        </w:trPr>
        <w:tc>
          <w:tcPr>
            <w:tcW w:w="9350" w:type="dxa"/>
            <w:vAlign w:val="bottom"/>
          </w:tcPr>
          <w:p w14:paraId="4DACB0D1" w14:textId="77777777" w:rsidR="00D05541" w:rsidRDefault="00D05541" w:rsidP="009A5C39"/>
        </w:tc>
      </w:tr>
      <w:tr w:rsidR="00D05541" w14:paraId="722DEADB" w14:textId="77777777" w:rsidTr="009A5C39">
        <w:trPr>
          <w:trHeight w:val="509"/>
        </w:trPr>
        <w:tc>
          <w:tcPr>
            <w:tcW w:w="9350" w:type="dxa"/>
            <w:vAlign w:val="bottom"/>
          </w:tcPr>
          <w:p w14:paraId="5301412B" w14:textId="77777777" w:rsidR="00D05541" w:rsidRDefault="00D05541" w:rsidP="009A5C39">
            <w:pPr>
              <w:pStyle w:val="ListParagraph"/>
              <w:numPr>
                <w:ilvl w:val="0"/>
                <w:numId w:val="15"/>
              </w:numPr>
            </w:pPr>
          </w:p>
        </w:tc>
      </w:tr>
      <w:tr w:rsidR="00D05541" w14:paraId="67566C2C" w14:textId="77777777" w:rsidTr="009A5C39">
        <w:trPr>
          <w:trHeight w:val="509"/>
        </w:trPr>
        <w:tc>
          <w:tcPr>
            <w:tcW w:w="9350" w:type="dxa"/>
            <w:vAlign w:val="bottom"/>
          </w:tcPr>
          <w:p w14:paraId="6697C466" w14:textId="77777777" w:rsidR="00D05541" w:rsidRDefault="00D05541" w:rsidP="009A5C39"/>
        </w:tc>
      </w:tr>
      <w:tr w:rsidR="00D05541" w14:paraId="5ABE509F" w14:textId="77777777" w:rsidTr="009A5C39">
        <w:trPr>
          <w:trHeight w:val="509"/>
        </w:trPr>
        <w:tc>
          <w:tcPr>
            <w:tcW w:w="9350" w:type="dxa"/>
            <w:vAlign w:val="bottom"/>
          </w:tcPr>
          <w:p w14:paraId="7980BC22" w14:textId="77777777" w:rsidR="00D05541" w:rsidRDefault="00D05541" w:rsidP="009A5C39">
            <w:pPr>
              <w:pStyle w:val="ListParagraph"/>
              <w:numPr>
                <w:ilvl w:val="0"/>
                <w:numId w:val="15"/>
              </w:numPr>
            </w:pPr>
          </w:p>
        </w:tc>
      </w:tr>
      <w:tr w:rsidR="00D05541" w14:paraId="5C592F52" w14:textId="77777777" w:rsidTr="009A5C39">
        <w:trPr>
          <w:trHeight w:val="509"/>
        </w:trPr>
        <w:tc>
          <w:tcPr>
            <w:tcW w:w="9350" w:type="dxa"/>
            <w:vAlign w:val="bottom"/>
          </w:tcPr>
          <w:p w14:paraId="5227CFBC" w14:textId="77777777" w:rsidR="00D05541" w:rsidRDefault="00D05541" w:rsidP="009A5C39"/>
        </w:tc>
      </w:tr>
      <w:tr w:rsidR="00D05541" w14:paraId="192610AE" w14:textId="77777777" w:rsidTr="009A5C39">
        <w:trPr>
          <w:trHeight w:val="509"/>
        </w:trPr>
        <w:tc>
          <w:tcPr>
            <w:tcW w:w="9350" w:type="dxa"/>
            <w:vAlign w:val="bottom"/>
          </w:tcPr>
          <w:p w14:paraId="64793654" w14:textId="77777777" w:rsidR="00D05541" w:rsidRDefault="00D05541" w:rsidP="009A5C39">
            <w:pPr>
              <w:pStyle w:val="ListParagraph"/>
              <w:numPr>
                <w:ilvl w:val="0"/>
                <w:numId w:val="15"/>
              </w:numPr>
            </w:pPr>
          </w:p>
        </w:tc>
      </w:tr>
      <w:tr w:rsidR="00D05541" w14:paraId="04BAD3F0" w14:textId="77777777" w:rsidTr="009A5C39">
        <w:trPr>
          <w:trHeight w:val="509"/>
        </w:trPr>
        <w:tc>
          <w:tcPr>
            <w:tcW w:w="9350" w:type="dxa"/>
            <w:vAlign w:val="bottom"/>
          </w:tcPr>
          <w:p w14:paraId="645AA6B8" w14:textId="77777777" w:rsidR="00D05541" w:rsidRDefault="00D05541" w:rsidP="009A5C39"/>
        </w:tc>
      </w:tr>
      <w:tr w:rsidR="00D05541" w14:paraId="4686B86E" w14:textId="77777777" w:rsidTr="009A5C39">
        <w:trPr>
          <w:trHeight w:val="509"/>
        </w:trPr>
        <w:tc>
          <w:tcPr>
            <w:tcW w:w="9350" w:type="dxa"/>
            <w:tcBorders>
              <w:bottom w:val="single" w:sz="4" w:space="0" w:color="auto"/>
            </w:tcBorders>
            <w:vAlign w:val="bottom"/>
          </w:tcPr>
          <w:p w14:paraId="0E6151AB" w14:textId="77777777" w:rsidR="00D05541" w:rsidRDefault="00D05541" w:rsidP="009A5C39">
            <w:pPr>
              <w:pStyle w:val="ListParagraph"/>
              <w:numPr>
                <w:ilvl w:val="0"/>
                <w:numId w:val="15"/>
              </w:numPr>
            </w:pPr>
          </w:p>
        </w:tc>
      </w:tr>
      <w:tr w:rsidR="00D05541" w14:paraId="6CFEA3EB" w14:textId="77777777" w:rsidTr="009A5C39">
        <w:trPr>
          <w:trHeight w:val="509"/>
        </w:trPr>
        <w:tc>
          <w:tcPr>
            <w:tcW w:w="9350" w:type="dxa"/>
            <w:tcBorders>
              <w:top w:val="single" w:sz="4" w:space="0" w:color="auto"/>
              <w:bottom w:val="single" w:sz="4" w:space="0" w:color="auto"/>
            </w:tcBorders>
            <w:vAlign w:val="bottom"/>
          </w:tcPr>
          <w:p w14:paraId="395E2D5A" w14:textId="77777777" w:rsidR="00D05541" w:rsidRDefault="00D05541" w:rsidP="009A5C39"/>
        </w:tc>
      </w:tr>
    </w:tbl>
    <w:p w14:paraId="1399A653" w14:textId="77777777" w:rsidR="00755FEC" w:rsidRDefault="00755FEC" w:rsidP="00723716"/>
    <w:p w14:paraId="22685615" w14:textId="685B5A07" w:rsidR="00723716" w:rsidRDefault="00723716" w:rsidP="00723716">
      <w:r>
        <w:t>What did you enjoy most about camp?</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350"/>
      </w:tblGrid>
      <w:tr w:rsidR="00D05541" w14:paraId="16A8F5CF" w14:textId="77777777" w:rsidTr="009A5C39">
        <w:trPr>
          <w:trHeight w:val="509"/>
        </w:trPr>
        <w:tc>
          <w:tcPr>
            <w:tcW w:w="9350" w:type="dxa"/>
            <w:vAlign w:val="bottom"/>
          </w:tcPr>
          <w:p w14:paraId="4479FB42" w14:textId="77777777" w:rsidR="00D05541" w:rsidRDefault="00D05541" w:rsidP="00D05541">
            <w:pPr>
              <w:pStyle w:val="ListParagraph"/>
              <w:numPr>
                <w:ilvl w:val="0"/>
                <w:numId w:val="18"/>
              </w:numPr>
            </w:pPr>
          </w:p>
        </w:tc>
      </w:tr>
      <w:tr w:rsidR="00D05541" w14:paraId="4D3D6CDA" w14:textId="77777777" w:rsidTr="009A5C39">
        <w:trPr>
          <w:trHeight w:val="509"/>
        </w:trPr>
        <w:tc>
          <w:tcPr>
            <w:tcW w:w="9350" w:type="dxa"/>
            <w:vAlign w:val="bottom"/>
          </w:tcPr>
          <w:p w14:paraId="6AEAD014" w14:textId="77777777" w:rsidR="00D05541" w:rsidRDefault="00D05541" w:rsidP="009A5C39"/>
        </w:tc>
      </w:tr>
      <w:tr w:rsidR="00D05541" w14:paraId="4D8D907A" w14:textId="77777777" w:rsidTr="009A5C39">
        <w:trPr>
          <w:trHeight w:val="509"/>
        </w:trPr>
        <w:tc>
          <w:tcPr>
            <w:tcW w:w="9350" w:type="dxa"/>
            <w:vAlign w:val="bottom"/>
          </w:tcPr>
          <w:p w14:paraId="4885BC17" w14:textId="77777777" w:rsidR="00D05541" w:rsidRDefault="00D05541" w:rsidP="00D05541">
            <w:pPr>
              <w:pStyle w:val="ListParagraph"/>
              <w:numPr>
                <w:ilvl w:val="0"/>
                <w:numId w:val="18"/>
              </w:numPr>
            </w:pPr>
          </w:p>
        </w:tc>
      </w:tr>
      <w:tr w:rsidR="00D05541" w14:paraId="6C575B64" w14:textId="77777777" w:rsidTr="009A5C39">
        <w:trPr>
          <w:trHeight w:val="509"/>
        </w:trPr>
        <w:tc>
          <w:tcPr>
            <w:tcW w:w="9350" w:type="dxa"/>
            <w:vAlign w:val="bottom"/>
          </w:tcPr>
          <w:p w14:paraId="4AEC7528" w14:textId="77777777" w:rsidR="00D05541" w:rsidRDefault="00D05541" w:rsidP="009A5C39"/>
        </w:tc>
      </w:tr>
      <w:tr w:rsidR="00D05541" w14:paraId="0DB30697" w14:textId="77777777" w:rsidTr="009A5C39">
        <w:trPr>
          <w:trHeight w:val="509"/>
        </w:trPr>
        <w:tc>
          <w:tcPr>
            <w:tcW w:w="9350" w:type="dxa"/>
            <w:vAlign w:val="bottom"/>
          </w:tcPr>
          <w:p w14:paraId="6E59FFB0" w14:textId="77777777" w:rsidR="00D05541" w:rsidRDefault="00D05541" w:rsidP="00D05541">
            <w:pPr>
              <w:pStyle w:val="ListParagraph"/>
              <w:numPr>
                <w:ilvl w:val="0"/>
                <w:numId w:val="18"/>
              </w:numPr>
            </w:pPr>
          </w:p>
        </w:tc>
      </w:tr>
      <w:tr w:rsidR="00D05541" w14:paraId="1D397EFC" w14:textId="77777777" w:rsidTr="009A5C39">
        <w:trPr>
          <w:trHeight w:val="509"/>
        </w:trPr>
        <w:tc>
          <w:tcPr>
            <w:tcW w:w="9350" w:type="dxa"/>
            <w:vAlign w:val="bottom"/>
          </w:tcPr>
          <w:p w14:paraId="281087E1" w14:textId="77777777" w:rsidR="00D05541" w:rsidRDefault="00D05541" w:rsidP="009A5C39"/>
        </w:tc>
      </w:tr>
      <w:tr w:rsidR="00D05541" w14:paraId="60705E43" w14:textId="77777777" w:rsidTr="009A5C39">
        <w:trPr>
          <w:trHeight w:val="509"/>
        </w:trPr>
        <w:tc>
          <w:tcPr>
            <w:tcW w:w="9350" w:type="dxa"/>
            <w:vAlign w:val="bottom"/>
          </w:tcPr>
          <w:p w14:paraId="41C93E85" w14:textId="77777777" w:rsidR="00D05541" w:rsidRDefault="00D05541" w:rsidP="00D05541">
            <w:pPr>
              <w:pStyle w:val="ListParagraph"/>
              <w:numPr>
                <w:ilvl w:val="0"/>
                <w:numId w:val="18"/>
              </w:numPr>
            </w:pPr>
          </w:p>
        </w:tc>
      </w:tr>
      <w:tr w:rsidR="00D05541" w14:paraId="2CB060C6" w14:textId="77777777" w:rsidTr="009A5C39">
        <w:trPr>
          <w:trHeight w:val="509"/>
        </w:trPr>
        <w:tc>
          <w:tcPr>
            <w:tcW w:w="9350" w:type="dxa"/>
            <w:vAlign w:val="bottom"/>
          </w:tcPr>
          <w:p w14:paraId="51DD2A66" w14:textId="77777777" w:rsidR="00D05541" w:rsidRDefault="00D05541" w:rsidP="009A5C39"/>
        </w:tc>
      </w:tr>
      <w:tr w:rsidR="00D05541" w14:paraId="358B15B0" w14:textId="77777777" w:rsidTr="009A5C39">
        <w:trPr>
          <w:trHeight w:val="509"/>
        </w:trPr>
        <w:tc>
          <w:tcPr>
            <w:tcW w:w="9350" w:type="dxa"/>
            <w:tcBorders>
              <w:bottom w:val="single" w:sz="4" w:space="0" w:color="auto"/>
            </w:tcBorders>
            <w:vAlign w:val="bottom"/>
          </w:tcPr>
          <w:p w14:paraId="057D5DFB" w14:textId="77777777" w:rsidR="00D05541" w:rsidRDefault="00D05541" w:rsidP="00D05541">
            <w:pPr>
              <w:pStyle w:val="ListParagraph"/>
              <w:numPr>
                <w:ilvl w:val="0"/>
                <w:numId w:val="18"/>
              </w:numPr>
            </w:pPr>
          </w:p>
        </w:tc>
      </w:tr>
      <w:tr w:rsidR="00D05541" w14:paraId="2F808B5D" w14:textId="77777777" w:rsidTr="009A5C39">
        <w:trPr>
          <w:trHeight w:val="509"/>
        </w:trPr>
        <w:tc>
          <w:tcPr>
            <w:tcW w:w="9350" w:type="dxa"/>
            <w:tcBorders>
              <w:top w:val="single" w:sz="4" w:space="0" w:color="auto"/>
              <w:bottom w:val="single" w:sz="4" w:space="0" w:color="auto"/>
            </w:tcBorders>
            <w:vAlign w:val="bottom"/>
          </w:tcPr>
          <w:p w14:paraId="33CBE0EC" w14:textId="77777777" w:rsidR="00D05541" w:rsidRDefault="00D05541" w:rsidP="009A5C39"/>
        </w:tc>
      </w:tr>
    </w:tbl>
    <w:p w14:paraId="0D821DD0" w14:textId="77777777" w:rsidR="00755FEC" w:rsidRDefault="00755FEC" w:rsidP="00723716"/>
    <w:p w14:paraId="174C488D" w14:textId="62310462" w:rsidR="00723716" w:rsidRDefault="00723716" w:rsidP="00723716">
      <w:r>
        <w:t>What suggestions do you have to help improve before camp?</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350"/>
      </w:tblGrid>
      <w:tr w:rsidR="00D05541" w14:paraId="0B9465A0" w14:textId="77777777" w:rsidTr="009A5C39">
        <w:trPr>
          <w:trHeight w:val="509"/>
        </w:trPr>
        <w:tc>
          <w:tcPr>
            <w:tcW w:w="9350" w:type="dxa"/>
            <w:vAlign w:val="bottom"/>
          </w:tcPr>
          <w:p w14:paraId="56E7898A" w14:textId="77777777" w:rsidR="00D05541" w:rsidRDefault="00D05541" w:rsidP="00D05541">
            <w:pPr>
              <w:pStyle w:val="ListParagraph"/>
              <w:numPr>
                <w:ilvl w:val="0"/>
                <w:numId w:val="19"/>
              </w:numPr>
            </w:pPr>
          </w:p>
        </w:tc>
      </w:tr>
      <w:tr w:rsidR="00D05541" w14:paraId="6D5DE767" w14:textId="77777777" w:rsidTr="009A5C39">
        <w:trPr>
          <w:trHeight w:val="509"/>
        </w:trPr>
        <w:tc>
          <w:tcPr>
            <w:tcW w:w="9350" w:type="dxa"/>
            <w:vAlign w:val="bottom"/>
          </w:tcPr>
          <w:p w14:paraId="570B7394" w14:textId="77777777" w:rsidR="00D05541" w:rsidRDefault="00D05541" w:rsidP="009A5C39"/>
        </w:tc>
      </w:tr>
      <w:tr w:rsidR="00D05541" w14:paraId="37B41D75" w14:textId="77777777" w:rsidTr="009A5C39">
        <w:trPr>
          <w:trHeight w:val="509"/>
        </w:trPr>
        <w:tc>
          <w:tcPr>
            <w:tcW w:w="9350" w:type="dxa"/>
            <w:vAlign w:val="bottom"/>
          </w:tcPr>
          <w:p w14:paraId="4683572C" w14:textId="77777777" w:rsidR="00D05541" w:rsidRDefault="00D05541" w:rsidP="00D05541">
            <w:pPr>
              <w:pStyle w:val="ListParagraph"/>
              <w:numPr>
                <w:ilvl w:val="0"/>
                <w:numId w:val="19"/>
              </w:numPr>
            </w:pPr>
          </w:p>
        </w:tc>
      </w:tr>
      <w:tr w:rsidR="00D05541" w14:paraId="51273945" w14:textId="77777777" w:rsidTr="009A5C39">
        <w:trPr>
          <w:trHeight w:val="509"/>
        </w:trPr>
        <w:tc>
          <w:tcPr>
            <w:tcW w:w="9350" w:type="dxa"/>
            <w:vAlign w:val="bottom"/>
          </w:tcPr>
          <w:p w14:paraId="13DAEF9E" w14:textId="77777777" w:rsidR="00D05541" w:rsidRDefault="00D05541" w:rsidP="009A5C39"/>
        </w:tc>
      </w:tr>
      <w:tr w:rsidR="00D05541" w14:paraId="16D66FE1" w14:textId="77777777" w:rsidTr="009A5C39">
        <w:trPr>
          <w:trHeight w:val="509"/>
        </w:trPr>
        <w:tc>
          <w:tcPr>
            <w:tcW w:w="9350" w:type="dxa"/>
            <w:vAlign w:val="bottom"/>
          </w:tcPr>
          <w:p w14:paraId="68CCE0BC" w14:textId="77777777" w:rsidR="00D05541" w:rsidRDefault="00D05541" w:rsidP="00D05541">
            <w:pPr>
              <w:pStyle w:val="ListParagraph"/>
              <w:numPr>
                <w:ilvl w:val="0"/>
                <w:numId w:val="19"/>
              </w:numPr>
            </w:pPr>
          </w:p>
        </w:tc>
      </w:tr>
      <w:tr w:rsidR="00D05541" w14:paraId="70715B23" w14:textId="77777777" w:rsidTr="009A5C39">
        <w:trPr>
          <w:trHeight w:val="509"/>
        </w:trPr>
        <w:tc>
          <w:tcPr>
            <w:tcW w:w="9350" w:type="dxa"/>
            <w:vAlign w:val="bottom"/>
          </w:tcPr>
          <w:p w14:paraId="3B8ECD93" w14:textId="77777777" w:rsidR="00D05541" w:rsidRDefault="00D05541" w:rsidP="009A5C39"/>
        </w:tc>
      </w:tr>
      <w:tr w:rsidR="00D05541" w14:paraId="04032465" w14:textId="77777777" w:rsidTr="009A5C39">
        <w:trPr>
          <w:trHeight w:val="509"/>
        </w:trPr>
        <w:tc>
          <w:tcPr>
            <w:tcW w:w="9350" w:type="dxa"/>
            <w:vAlign w:val="bottom"/>
          </w:tcPr>
          <w:p w14:paraId="47C24CA5" w14:textId="77777777" w:rsidR="00D05541" w:rsidRDefault="00D05541" w:rsidP="00D05541">
            <w:pPr>
              <w:pStyle w:val="ListParagraph"/>
              <w:numPr>
                <w:ilvl w:val="0"/>
                <w:numId w:val="19"/>
              </w:numPr>
            </w:pPr>
          </w:p>
        </w:tc>
      </w:tr>
      <w:tr w:rsidR="00D05541" w14:paraId="6B04D986" w14:textId="77777777" w:rsidTr="009A5C39">
        <w:trPr>
          <w:trHeight w:val="509"/>
        </w:trPr>
        <w:tc>
          <w:tcPr>
            <w:tcW w:w="9350" w:type="dxa"/>
            <w:vAlign w:val="bottom"/>
          </w:tcPr>
          <w:p w14:paraId="0797F0FD" w14:textId="77777777" w:rsidR="00D05541" w:rsidRDefault="00D05541" w:rsidP="009A5C39"/>
        </w:tc>
      </w:tr>
      <w:tr w:rsidR="00D05541" w14:paraId="5CA7E8E4" w14:textId="77777777" w:rsidTr="009A5C39">
        <w:trPr>
          <w:trHeight w:val="509"/>
        </w:trPr>
        <w:tc>
          <w:tcPr>
            <w:tcW w:w="9350" w:type="dxa"/>
            <w:tcBorders>
              <w:bottom w:val="single" w:sz="4" w:space="0" w:color="auto"/>
            </w:tcBorders>
            <w:vAlign w:val="bottom"/>
          </w:tcPr>
          <w:p w14:paraId="3419CBB0" w14:textId="77777777" w:rsidR="00D05541" w:rsidRDefault="00D05541" w:rsidP="00D05541">
            <w:pPr>
              <w:pStyle w:val="ListParagraph"/>
              <w:numPr>
                <w:ilvl w:val="0"/>
                <w:numId w:val="19"/>
              </w:numPr>
            </w:pPr>
          </w:p>
        </w:tc>
      </w:tr>
      <w:tr w:rsidR="00D05541" w14:paraId="458B1B4D" w14:textId="77777777" w:rsidTr="009A5C39">
        <w:trPr>
          <w:trHeight w:val="509"/>
        </w:trPr>
        <w:tc>
          <w:tcPr>
            <w:tcW w:w="9350" w:type="dxa"/>
            <w:tcBorders>
              <w:top w:val="single" w:sz="4" w:space="0" w:color="auto"/>
              <w:bottom w:val="single" w:sz="4" w:space="0" w:color="auto"/>
            </w:tcBorders>
            <w:vAlign w:val="bottom"/>
          </w:tcPr>
          <w:p w14:paraId="309E5762" w14:textId="77777777" w:rsidR="00D05541" w:rsidRDefault="00D05541" w:rsidP="009A5C39"/>
        </w:tc>
      </w:tr>
    </w:tbl>
    <w:p w14:paraId="1E9AD09C" w14:textId="77777777" w:rsidR="008C02D4" w:rsidRDefault="008C02D4" w:rsidP="00755FEC">
      <w:pPr>
        <w:jc w:val="center"/>
        <w:rPr>
          <w:b/>
          <w:sz w:val="36"/>
          <w:szCs w:val="36"/>
        </w:rPr>
      </w:pPr>
    </w:p>
    <w:p w14:paraId="591A2B3F" w14:textId="77777777" w:rsidR="008C02D4" w:rsidRDefault="008C02D4">
      <w:pPr>
        <w:spacing w:after="0" w:line="240" w:lineRule="auto"/>
        <w:rPr>
          <w:b/>
          <w:sz w:val="36"/>
          <w:szCs w:val="36"/>
        </w:rPr>
      </w:pPr>
      <w:r>
        <w:rPr>
          <w:b/>
          <w:sz w:val="36"/>
          <w:szCs w:val="36"/>
        </w:rPr>
        <w:br w:type="page"/>
      </w:r>
    </w:p>
    <w:p w14:paraId="2404E591" w14:textId="3441BDC6" w:rsidR="00723716" w:rsidRPr="00723716" w:rsidRDefault="00723716" w:rsidP="00755FEC">
      <w:pPr>
        <w:jc w:val="center"/>
        <w:rPr>
          <w:b/>
          <w:sz w:val="36"/>
          <w:szCs w:val="36"/>
        </w:rPr>
      </w:pPr>
      <w:r w:rsidRPr="00723716">
        <w:rPr>
          <w:b/>
          <w:sz w:val="36"/>
          <w:szCs w:val="36"/>
        </w:rPr>
        <w:lastRenderedPageBreak/>
        <w:t>Youth Appraisal Sheet</w:t>
      </w:r>
    </w:p>
    <w:tbl>
      <w:tblPr>
        <w:tblStyle w:val="TableGrid"/>
        <w:tblW w:w="9566" w:type="dxa"/>
        <w:jc w:val="center"/>
        <w:tblLayout w:type="fixed"/>
        <w:tblLook w:val="04A0" w:firstRow="1" w:lastRow="0" w:firstColumn="1" w:lastColumn="0" w:noHBand="0" w:noVBand="1"/>
      </w:tblPr>
      <w:tblGrid>
        <w:gridCol w:w="2636"/>
        <w:gridCol w:w="1650"/>
        <w:gridCol w:w="1650"/>
        <w:gridCol w:w="1650"/>
        <w:gridCol w:w="1980"/>
      </w:tblGrid>
      <w:tr w:rsidR="004F1F0B" w14:paraId="5D782D6F" w14:textId="77777777" w:rsidTr="00400DB9">
        <w:trPr>
          <w:trHeight w:val="415"/>
          <w:jc w:val="center"/>
        </w:trPr>
        <w:tc>
          <w:tcPr>
            <w:tcW w:w="2636" w:type="dxa"/>
          </w:tcPr>
          <w:p w14:paraId="7919E057" w14:textId="77777777" w:rsidR="004F1F0B" w:rsidRDefault="004F1F0B" w:rsidP="009A5C39"/>
        </w:tc>
        <w:tc>
          <w:tcPr>
            <w:tcW w:w="1650" w:type="dxa"/>
          </w:tcPr>
          <w:p w14:paraId="70C064DC" w14:textId="77777777" w:rsidR="004F1F0B" w:rsidRDefault="004F1F0B" w:rsidP="009A5C39">
            <w:r>
              <w:t>Excellent</w:t>
            </w:r>
          </w:p>
        </w:tc>
        <w:tc>
          <w:tcPr>
            <w:tcW w:w="1650" w:type="dxa"/>
          </w:tcPr>
          <w:p w14:paraId="1FEA447C" w14:textId="7FB433C0" w:rsidR="004F1F0B" w:rsidRDefault="00D05541" w:rsidP="009A5C39">
            <w:r>
              <w:t>Satisfactory</w:t>
            </w:r>
          </w:p>
        </w:tc>
        <w:tc>
          <w:tcPr>
            <w:tcW w:w="1650" w:type="dxa"/>
          </w:tcPr>
          <w:p w14:paraId="7952068F" w14:textId="3103B6C1" w:rsidR="004F1F0B" w:rsidRDefault="00D05541" w:rsidP="009A5C39">
            <w:r>
              <w:t>Poor</w:t>
            </w:r>
          </w:p>
        </w:tc>
        <w:tc>
          <w:tcPr>
            <w:tcW w:w="1980" w:type="dxa"/>
          </w:tcPr>
          <w:p w14:paraId="5AD2A105" w14:textId="77777777" w:rsidR="004F1F0B" w:rsidRDefault="004F1F0B" w:rsidP="009A5C39">
            <w:r>
              <w:t>Unsatisfactory</w:t>
            </w:r>
          </w:p>
        </w:tc>
      </w:tr>
      <w:tr w:rsidR="004F1F0B" w14:paraId="2CE4CD7B" w14:textId="77777777" w:rsidTr="00400DB9">
        <w:trPr>
          <w:trHeight w:val="430"/>
          <w:jc w:val="center"/>
        </w:trPr>
        <w:tc>
          <w:tcPr>
            <w:tcW w:w="2636" w:type="dxa"/>
          </w:tcPr>
          <w:p w14:paraId="6673D563" w14:textId="7691149B" w:rsidR="004F1F0B" w:rsidRDefault="00681155" w:rsidP="009A5C39">
            <w:r>
              <w:t>Staff Services</w:t>
            </w:r>
          </w:p>
        </w:tc>
        <w:sdt>
          <w:sdtPr>
            <w:id w:val="-1336609426"/>
            <w14:checkbox>
              <w14:checked w14:val="0"/>
              <w14:checkedState w14:val="2612" w14:font="MS Gothic"/>
              <w14:uncheckedState w14:val="2610" w14:font="MS Gothic"/>
            </w14:checkbox>
          </w:sdtPr>
          <w:sdtContent>
            <w:tc>
              <w:tcPr>
                <w:tcW w:w="1650" w:type="dxa"/>
              </w:tcPr>
              <w:p w14:paraId="04CE1D8C" w14:textId="77777777" w:rsidR="004F1F0B" w:rsidRDefault="004F1F0B" w:rsidP="009A5C39">
                <w:r>
                  <w:rPr>
                    <w:rFonts w:ascii="MS Gothic" w:eastAsia="MS Gothic" w:hAnsi="MS Gothic" w:hint="eastAsia"/>
                  </w:rPr>
                  <w:t>☐</w:t>
                </w:r>
              </w:p>
            </w:tc>
          </w:sdtContent>
        </w:sdt>
        <w:sdt>
          <w:sdtPr>
            <w:id w:val="-323740752"/>
            <w14:checkbox>
              <w14:checked w14:val="0"/>
              <w14:checkedState w14:val="2612" w14:font="MS Gothic"/>
              <w14:uncheckedState w14:val="2610" w14:font="MS Gothic"/>
            </w14:checkbox>
          </w:sdtPr>
          <w:sdtContent>
            <w:tc>
              <w:tcPr>
                <w:tcW w:w="1650" w:type="dxa"/>
              </w:tcPr>
              <w:p w14:paraId="72502A85" w14:textId="77777777" w:rsidR="004F1F0B" w:rsidRDefault="004F1F0B" w:rsidP="009A5C39">
                <w:r w:rsidRPr="0037741F">
                  <w:rPr>
                    <w:rFonts w:ascii="MS Gothic" w:eastAsia="MS Gothic" w:hAnsi="MS Gothic" w:hint="eastAsia"/>
                  </w:rPr>
                  <w:t>☐</w:t>
                </w:r>
              </w:p>
            </w:tc>
          </w:sdtContent>
        </w:sdt>
        <w:sdt>
          <w:sdtPr>
            <w:id w:val="-1943133606"/>
            <w14:checkbox>
              <w14:checked w14:val="0"/>
              <w14:checkedState w14:val="2612" w14:font="MS Gothic"/>
              <w14:uncheckedState w14:val="2610" w14:font="MS Gothic"/>
            </w14:checkbox>
          </w:sdtPr>
          <w:sdtContent>
            <w:tc>
              <w:tcPr>
                <w:tcW w:w="1650" w:type="dxa"/>
              </w:tcPr>
              <w:p w14:paraId="087C2608" w14:textId="77777777" w:rsidR="004F1F0B" w:rsidRDefault="004F1F0B" w:rsidP="009A5C39">
                <w:r w:rsidRPr="0037741F">
                  <w:rPr>
                    <w:rFonts w:ascii="MS Gothic" w:eastAsia="MS Gothic" w:hAnsi="MS Gothic" w:hint="eastAsia"/>
                  </w:rPr>
                  <w:t>☐</w:t>
                </w:r>
              </w:p>
            </w:tc>
          </w:sdtContent>
        </w:sdt>
        <w:sdt>
          <w:sdtPr>
            <w:id w:val="725503028"/>
            <w14:checkbox>
              <w14:checked w14:val="0"/>
              <w14:checkedState w14:val="2612" w14:font="MS Gothic"/>
              <w14:uncheckedState w14:val="2610" w14:font="MS Gothic"/>
            </w14:checkbox>
          </w:sdtPr>
          <w:sdtContent>
            <w:tc>
              <w:tcPr>
                <w:tcW w:w="1980" w:type="dxa"/>
              </w:tcPr>
              <w:p w14:paraId="1DCBC22C" w14:textId="77777777" w:rsidR="004F1F0B" w:rsidRDefault="004F1F0B" w:rsidP="009A5C39">
                <w:r w:rsidRPr="0037741F">
                  <w:rPr>
                    <w:rFonts w:ascii="MS Gothic" w:eastAsia="MS Gothic" w:hAnsi="MS Gothic" w:hint="eastAsia"/>
                  </w:rPr>
                  <w:t>☐</w:t>
                </w:r>
              </w:p>
            </w:tc>
          </w:sdtContent>
        </w:sdt>
      </w:tr>
      <w:tr w:rsidR="004F1F0B" w14:paraId="7E94814B" w14:textId="77777777" w:rsidTr="00400DB9">
        <w:trPr>
          <w:trHeight w:val="430"/>
          <w:jc w:val="center"/>
        </w:trPr>
        <w:tc>
          <w:tcPr>
            <w:tcW w:w="2636" w:type="dxa"/>
          </w:tcPr>
          <w:p w14:paraId="60ABA3B3" w14:textId="3BA9EB92" w:rsidR="004F1F0B" w:rsidRDefault="00681155" w:rsidP="009A5C39">
            <w:r>
              <w:t>Food Services</w:t>
            </w:r>
          </w:p>
        </w:tc>
        <w:sdt>
          <w:sdtPr>
            <w:id w:val="-1459941342"/>
            <w14:checkbox>
              <w14:checked w14:val="0"/>
              <w14:checkedState w14:val="2612" w14:font="MS Gothic"/>
              <w14:uncheckedState w14:val="2610" w14:font="MS Gothic"/>
            </w14:checkbox>
          </w:sdtPr>
          <w:sdtContent>
            <w:tc>
              <w:tcPr>
                <w:tcW w:w="1650" w:type="dxa"/>
              </w:tcPr>
              <w:p w14:paraId="33B3F6D3" w14:textId="77777777" w:rsidR="004F1F0B" w:rsidRDefault="004F1F0B" w:rsidP="009A5C39">
                <w:r w:rsidRPr="00520767">
                  <w:rPr>
                    <w:rFonts w:ascii="MS Gothic" w:eastAsia="MS Gothic" w:hAnsi="MS Gothic" w:hint="eastAsia"/>
                  </w:rPr>
                  <w:t>☐</w:t>
                </w:r>
              </w:p>
            </w:tc>
          </w:sdtContent>
        </w:sdt>
        <w:sdt>
          <w:sdtPr>
            <w:id w:val="1005409704"/>
            <w14:checkbox>
              <w14:checked w14:val="0"/>
              <w14:checkedState w14:val="2612" w14:font="MS Gothic"/>
              <w14:uncheckedState w14:val="2610" w14:font="MS Gothic"/>
            </w14:checkbox>
          </w:sdtPr>
          <w:sdtContent>
            <w:tc>
              <w:tcPr>
                <w:tcW w:w="1650" w:type="dxa"/>
              </w:tcPr>
              <w:p w14:paraId="1A10CC9A" w14:textId="77777777" w:rsidR="004F1F0B" w:rsidRDefault="004F1F0B" w:rsidP="009A5C39">
                <w:r w:rsidRPr="00520767">
                  <w:rPr>
                    <w:rFonts w:ascii="MS Gothic" w:eastAsia="MS Gothic" w:hAnsi="MS Gothic" w:hint="eastAsia"/>
                  </w:rPr>
                  <w:t>☐</w:t>
                </w:r>
              </w:p>
            </w:tc>
          </w:sdtContent>
        </w:sdt>
        <w:sdt>
          <w:sdtPr>
            <w:id w:val="1845123751"/>
            <w14:checkbox>
              <w14:checked w14:val="0"/>
              <w14:checkedState w14:val="2612" w14:font="MS Gothic"/>
              <w14:uncheckedState w14:val="2610" w14:font="MS Gothic"/>
            </w14:checkbox>
          </w:sdtPr>
          <w:sdtContent>
            <w:tc>
              <w:tcPr>
                <w:tcW w:w="1650" w:type="dxa"/>
              </w:tcPr>
              <w:p w14:paraId="11860285" w14:textId="77777777" w:rsidR="004F1F0B" w:rsidRDefault="004F1F0B" w:rsidP="009A5C39">
                <w:r w:rsidRPr="00520767">
                  <w:rPr>
                    <w:rFonts w:ascii="MS Gothic" w:eastAsia="MS Gothic" w:hAnsi="MS Gothic" w:hint="eastAsia"/>
                  </w:rPr>
                  <w:t>☐</w:t>
                </w:r>
              </w:p>
            </w:tc>
          </w:sdtContent>
        </w:sdt>
        <w:sdt>
          <w:sdtPr>
            <w:id w:val="-11611817"/>
            <w14:checkbox>
              <w14:checked w14:val="0"/>
              <w14:checkedState w14:val="2612" w14:font="MS Gothic"/>
              <w14:uncheckedState w14:val="2610" w14:font="MS Gothic"/>
            </w14:checkbox>
          </w:sdtPr>
          <w:sdtContent>
            <w:tc>
              <w:tcPr>
                <w:tcW w:w="1980" w:type="dxa"/>
              </w:tcPr>
              <w:p w14:paraId="5D1B623C" w14:textId="77777777" w:rsidR="004F1F0B" w:rsidRDefault="004F1F0B" w:rsidP="009A5C39">
                <w:r w:rsidRPr="00520767">
                  <w:rPr>
                    <w:rFonts w:ascii="MS Gothic" w:eastAsia="MS Gothic" w:hAnsi="MS Gothic" w:hint="eastAsia"/>
                  </w:rPr>
                  <w:t>☐</w:t>
                </w:r>
              </w:p>
            </w:tc>
          </w:sdtContent>
        </w:sdt>
      </w:tr>
      <w:tr w:rsidR="004F1F0B" w14:paraId="14E748D1" w14:textId="77777777" w:rsidTr="00400DB9">
        <w:trPr>
          <w:trHeight w:val="437"/>
          <w:jc w:val="center"/>
        </w:trPr>
        <w:tc>
          <w:tcPr>
            <w:tcW w:w="2636" w:type="dxa"/>
          </w:tcPr>
          <w:p w14:paraId="223110DC" w14:textId="649B0CF3" w:rsidR="004F1F0B" w:rsidRDefault="00681155" w:rsidP="009A5C39">
            <w:r>
              <w:t>Program Helps</w:t>
            </w:r>
          </w:p>
        </w:tc>
        <w:sdt>
          <w:sdtPr>
            <w:id w:val="1620492385"/>
            <w14:checkbox>
              <w14:checked w14:val="0"/>
              <w14:checkedState w14:val="2612" w14:font="MS Gothic"/>
              <w14:uncheckedState w14:val="2610" w14:font="MS Gothic"/>
            </w14:checkbox>
          </w:sdtPr>
          <w:sdtContent>
            <w:tc>
              <w:tcPr>
                <w:tcW w:w="1650" w:type="dxa"/>
              </w:tcPr>
              <w:p w14:paraId="4F609014" w14:textId="77777777" w:rsidR="004F1F0B" w:rsidRDefault="004F1F0B" w:rsidP="009A5C39">
                <w:r w:rsidRPr="00520767">
                  <w:rPr>
                    <w:rFonts w:ascii="MS Gothic" w:eastAsia="MS Gothic" w:hAnsi="MS Gothic" w:hint="eastAsia"/>
                  </w:rPr>
                  <w:t>☐</w:t>
                </w:r>
              </w:p>
            </w:tc>
          </w:sdtContent>
        </w:sdt>
        <w:sdt>
          <w:sdtPr>
            <w:id w:val="-1430109925"/>
            <w14:checkbox>
              <w14:checked w14:val="0"/>
              <w14:checkedState w14:val="2612" w14:font="MS Gothic"/>
              <w14:uncheckedState w14:val="2610" w14:font="MS Gothic"/>
            </w14:checkbox>
          </w:sdtPr>
          <w:sdtContent>
            <w:tc>
              <w:tcPr>
                <w:tcW w:w="1650" w:type="dxa"/>
              </w:tcPr>
              <w:p w14:paraId="46842608" w14:textId="77777777" w:rsidR="004F1F0B" w:rsidRDefault="004F1F0B" w:rsidP="009A5C39">
                <w:r w:rsidRPr="00520767">
                  <w:rPr>
                    <w:rFonts w:ascii="MS Gothic" w:eastAsia="MS Gothic" w:hAnsi="MS Gothic" w:hint="eastAsia"/>
                  </w:rPr>
                  <w:t>☐</w:t>
                </w:r>
              </w:p>
            </w:tc>
          </w:sdtContent>
        </w:sdt>
        <w:sdt>
          <w:sdtPr>
            <w:id w:val="-18094104"/>
            <w14:checkbox>
              <w14:checked w14:val="0"/>
              <w14:checkedState w14:val="2612" w14:font="MS Gothic"/>
              <w14:uncheckedState w14:val="2610" w14:font="MS Gothic"/>
            </w14:checkbox>
          </w:sdtPr>
          <w:sdtContent>
            <w:tc>
              <w:tcPr>
                <w:tcW w:w="1650" w:type="dxa"/>
              </w:tcPr>
              <w:p w14:paraId="56B3E7C8" w14:textId="77777777" w:rsidR="004F1F0B" w:rsidRDefault="004F1F0B" w:rsidP="009A5C39">
                <w:r w:rsidRPr="00520767">
                  <w:rPr>
                    <w:rFonts w:ascii="MS Gothic" w:eastAsia="MS Gothic" w:hAnsi="MS Gothic" w:hint="eastAsia"/>
                  </w:rPr>
                  <w:t>☐</w:t>
                </w:r>
              </w:p>
            </w:tc>
          </w:sdtContent>
        </w:sdt>
        <w:sdt>
          <w:sdtPr>
            <w:id w:val="236292391"/>
            <w14:checkbox>
              <w14:checked w14:val="0"/>
              <w14:checkedState w14:val="2612" w14:font="MS Gothic"/>
              <w14:uncheckedState w14:val="2610" w14:font="MS Gothic"/>
            </w14:checkbox>
          </w:sdtPr>
          <w:sdtContent>
            <w:tc>
              <w:tcPr>
                <w:tcW w:w="1980" w:type="dxa"/>
              </w:tcPr>
              <w:p w14:paraId="4ECFCC8E" w14:textId="77777777" w:rsidR="004F1F0B" w:rsidRDefault="004F1F0B" w:rsidP="009A5C39">
                <w:r w:rsidRPr="00520767">
                  <w:rPr>
                    <w:rFonts w:ascii="MS Gothic" w:eastAsia="MS Gothic" w:hAnsi="MS Gothic" w:hint="eastAsia"/>
                  </w:rPr>
                  <w:t>☐</w:t>
                </w:r>
              </w:p>
            </w:tc>
          </w:sdtContent>
        </w:sdt>
      </w:tr>
      <w:tr w:rsidR="004F1F0B" w14:paraId="7243AF5D" w14:textId="77777777" w:rsidTr="00400DB9">
        <w:trPr>
          <w:trHeight w:val="430"/>
          <w:jc w:val="center"/>
        </w:trPr>
        <w:tc>
          <w:tcPr>
            <w:tcW w:w="2636" w:type="dxa"/>
          </w:tcPr>
          <w:p w14:paraId="07E13C9E" w14:textId="3ABD51E0" w:rsidR="004F1F0B" w:rsidRDefault="00681155" w:rsidP="009A5C39">
            <w:r>
              <w:t>Health and Sanitation</w:t>
            </w:r>
          </w:p>
        </w:tc>
        <w:sdt>
          <w:sdtPr>
            <w:id w:val="-89390154"/>
            <w14:checkbox>
              <w14:checked w14:val="0"/>
              <w14:checkedState w14:val="2612" w14:font="MS Gothic"/>
              <w14:uncheckedState w14:val="2610" w14:font="MS Gothic"/>
            </w14:checkbox>
          </w:sdtPr>
          <w:sdtContent>
            <w:tc>
              <w:tcPr>
                <w:tcW w:w="1650" w:type="dxa"/>
              </w:tcPr>
              <w:p w14:paraId="66DF1FD6" w14:textId="77777777" w:rsidR="004F1F0B" w:rsidRDefault="004F1F0B" w:rsidP="009A5C39">
                <w:r w:rsidRPr="00520767">
                  <w:rPr>
                    <w:rFonts w:ascii="MS Gothic" w:eastAsia="MS Gothic" w:hAnsi="MS Gothic" w:hint="eastAsia"/>
                  </w:rPr>
                  <w:t>☐</w:t>
                </w:r>
              </w:p>
            </w:tc>
          </w:sdtContent>
        </w:sdt>
        <w:sdt>
          <w:sdtPr>
            <w:id w:val="-1200313768"/>
            <w14:checkbox>
              <w14:checked w14:val="0"/>
              <w14:checkedState w14:val="2612" w14:font="MS Gothic"/>
              <w14:uncheckedState w14:val="2610" w14:font="MS Gothic"/>
            </w14:checkbox>
          </w:sdtPr>
          <w:sdtContent>
            <w:tc>
              <w:tcPr>
                <w:tcW w:w="1650" w:type="dxa"/>
              </w:tcPr>
              <w:p w14:paraId="18D5358D" w14:textId="77777777" w:rsidR="004F1F0B" w:rsidRDefault="004F1F0B" w:rsidP="009A5C39">
                <w:r w:rsidRPr="00520767">
                  <w:rPr>
                    <w:rFonts w:ascii="MS Gothic" w:eastAsia="MS Gothic" w:hAnsi="MS Gothic" w:hint="eastAsia"/>
                  </w:rPr>
                  <w:t>☐</w:t>
                </w:r>
              </w:p>
            </w:tc>
          </w:sdtContent>
        </w:sdt>
        <w:sdt>
          <w:sdtPr>
            <w:id w:val="1267119156"/>
            <w14:checkbox>
              <w14:checked w14:val="0"/>
              <w14:checkedState w14:val="2612" w14:font="MS Gothic"/>
              <w14:uncheckedState w14:val="2610" w14:font="MS Gothic"/>
            </w14:checkbox>
          </w:sdtPr>
          <w:sdtContent>
            <w:tc>
              <w:tcPr>
                <w:tcW w:w="1650" w:type="dxa"/>
              </w:tcPr>
              <w:p w14:paraId="46742FC6" w14:textId="77777777" w:rsidR="004F1F0B" w:rsidRDefault="004F1F0B" w:rsidP="009A5C39">
                <w:r w:rsidRPr="00520767">
                  <w:rPr>
                    <w:rFonts w:ascii="MS Gothic" w:eastAsia="MS Gothic" w:hAnsi="MS Gothic" w:hint="eastAsia"/>
                  </w:rPr>
                  <w:t>☐</w:t>
                </w:r>
              </w:p>
            </w:tc>
          </w:sdtContent>
        </w:sdt>
        <w:sdt>
          <w:sdtPr>
            <w:id w:val="-1678031247"/>
            <w14:checkbox>
              <w14:checked w14:val="0"/>
              <w14:checkedState w14:val="2612" w14:font="MS Gothic"/>
              <w14:uncheckedState w14:val="2610" w14:font="MS Gothic"/>
            </w14:checkbox>
          </w:sdtPr>
          <w:sdtContent>
            <w:tc>
              <w:tcPr>
                <w:tcW w:w="1980" w:type="dxa"/>
              </w:tcPr>
              <w:p w14:paraId="725998B1" w14:textId="77777777" w:rsidR="004F1F0B" w:rsidRDefault="004F1F0B" w:rsidP="009A5C39">
                <w:r w:rsidRPr="00520767">
                  <w:rPr>
                    <w:rFonts w:ascii="MS Gothic" w:eastAsia="MS Gothic" w:hAnsi="MS Gothic" w:hint="eastAsia"/>
                  </w:rPr>
                  <w:t>☐</w:t>
                </w:r>
              </w:p>
            </w:tc>
          </w:sdtContent>
        </w:sdt>
      </w:tr>
    </w:tbl>
    <w:p w14:paraId="3957AF6A" w14:textId="77777777" w:rsidR="00D05541" w:rsidRDefault="00D05541" w:rsidP="00723716"/>
    <w:p w14:paraId="71EF3616" w14:textId="7FB0B689" w:rsidR="00723716" w:rsidRDefault="00723716" w:rsidP="00723716">
      <w:r>
        <w:t>Remarks on any of the above items: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350"/>
      </w:tblGrid>
      <w:tr w:rsidR="00D05541" w14:paraId="6D49292D" w14:textId="77777777" w:rsidTr="00D05541">
        <w:trPr>
          <w:trHeight w:val="509"/>
        </w:trPr>
        <w:tc>
          <w:tcPr>
            <w:tcW w:w="9350" w:type="dxa"/>
            <w:vAlign w:val="bottom"/>
          </w:tcPr>
          <w:p w14:paraId="23AE358D" w14:textId="51EB4C39" w:rsidR="00D05541" w:rsidRDefault="00D05541" w:rsidP="00400DB9">
            <w:pPr>
              <w:pStyle w:val="ListParagraph"/>
              <w:numPr>
                <w:ilvl w:val="0"/>
                <w:numId w:val="20"/>
              </w:numPr>
            </w:pPr>
          </w:p>
        </w:tc>
      </w:tr>
      <w:tr w:rsidR="00D05541" w14:paraId="484C4924" w14:textId="77777777" w:rsidTr="00D05541">
        <w:trPr>
          <w:trHeight w:val="509"/>
        </w:trPr>
        <w:tc>
          <w:tcPr>
            <w:tcW w:w="9350" w:type="dxa"/>
            <w:vAlign w:val="bottom"/>
          </w:tcPr>
          <w:p w14:paraId="2ABDA413" w14:textId="77777777" w:rsidR="00D05541" w:rsidRDefault="00D05541" w:rsidP="00D05541"/>
        </w:tc>
      </w:tr>
      <w:tr w:rsidR="00D05541" w14:paraId="30819A8E" w14:textId="77777777" w:rsidTr="00D05541">
        <w:trPr>
          <w:trHeight w:val="509"/>
        </w:trPr>
        <w:tc>
          <w:tcPr>
            <w:tcW w:w="9350" w:type="dxa"/>
            <w:vAlign w:val="bottom"/>
          </w:tcPr>
          <w:p w14:paraId="319EB48F" w14:textId="2BBA83B2" w:rsidR="00D05541" w:rsidRDefault="00D05541" w:rsidP="00400DB9">
            <w:pPr>
              <w:pStyle w:val="ListParagraph"/>
              <w:numPr>
                <w:ilvl w:val="0"/>
                <w:numId w:val="20"/>
              </w:numPr>
            </w:pPr>
          </w:p>
        </w:tc>
      </w:tr>
      <w:tr w:rsidR="00D05541" w14:paraId="31EB6DA0" w14:textId="77777777" w:rsidTr="00D05541">
        <w:trPr>
          <w:trHeight w:val="509"/>
        </w:trPr>
        <w:tc>
          <w:tcPr>
            <w:tcW w:w="9350" w:type="dxa"/>
            <w:vAlign w:val="bottom"/>
          </w:tcPr>
          <w:p w14:paraId="771313CC" w14:textId="77777777" w:rsidR="00D05541" w:rsidRDefault="00D05541" w:rsidP="00D05541"/>
        </w:tc>
      </w:tr>
      <w:tr w:rsidR="00D05541" w14:paraId="4011359D" w14:textId="77777777" w:rsidTr="00D05541">
        <w:trPr>
          <w:trHeight w:val="509"/>
        </w:trPr>
        <w:tc>
          <w:tcPr>
            <w:tcW w:w="9350" w:type="dxa"/>
            <w:vAlign w:val="bottom"/>
          </w:tcPr>
          <w:p w14:paraId="2FD957FC" w14:textId="73071C53" w:rsidR="00D05541" w:rsidRDefault="00D05541" w:rsidP="00400DB9">
            <w:pPr>
              <w:pStyle w:val="ListParagraph"/>
              <w:numPr>
                <w:ilvl w:val="0"/>
                <w:numId w:val="20"/>
              </w:numPr>
            </w:pPr>
          </w:p>
        </w:tc>
      </w:tr>
      <w:tr w:rsidR="00D05541" w14:paraId="6AAA9BA6" w14:textId="77777777" w:rsidTr="00D05541">
        <w:trPr>
          <w:trHeight w:val="509"/>
        </w:trPr>
        <w:tc>
          <w:tcPr>
            <w:tcW w:w="9350" w:type="dxa"/>
            <w:vAlign w:val="bottom"/>
          </w:tcPr>
          <w:p w14:paraId="6F42A46B" w14:textId="77777777" w:rsidR="00D05541" w:rsidRDefault="00D05541" w:rsidP="00D05541"/>
        </w:tc>
      </w:tr>
      <w:tr w:rsidR="00D05541" w14:paraId="6CB40BDE" w14:textId="77777777" w:rsidTr="00D05541">
        <w:trPr>
          <w:trHeight w:val="509"/>
        </w:trPr>
        <w:tc>
          <w:tcPr>
            <w:tcW w:w="9350" w:type="dxa"/>
            <w:vAlign w:val="bottom"/>
          </w:tcPr>
          <w:p w14:paraId="2E221608" w14:textId="7369E7B2" w:rsidR="00D05541" w:rsidRDefault="00D05541" w:rsidP="00400DB9">
            <w:pPr>
              <w:pStyle w:val="ListParagraph"/>
              <w:numPr>
                <w:ilvl w:val="0"/>
                <w:numId w:val="20"/>
              </w:numPr>
            </w:pPr>
          </w:p>
        </w:tc>
      </w:tr>
      <w:tr w:rsidR="00D05541" w14:paraId="50C13446" w14:textId="77777777" w:rsidTr="00D05541">
        <w:trPr>
          <w:trHeight w:val="509"/>
        </w:trPr>
        <w:tc>
          <w:tcPr>
            <w:tcW w:w="9350" w:type="dxa"/>
            <w:vAlign w:val="bottom"/>
          </w:tcPr>
          <w:p w14:paraId="5238311E" w14:textId="48B1A4BD" w:rsidR="00D05541" w:rsidRDefault="00D05541" w:rsidP="00D05541"/>
        </w:tc>
      </w:tr>
      <w:tr w:rsidR="00D05541" w14:paraId="5E1F3A0B" w14:textId="77777777" w:rsidTr="00D05541">
        <w:trPr>
          <w:trHeight w:val="509"/>
        </w:trPr>
        <w:tc>
          <w:tcPr>
            <w:tcW w:w="9350" w:type="dxa"/>
            <w:tcBorders>
              <w:bottom w:val="single" w:sz="4" w:space="0" w:color="auto"/>
            </w:tcBorders>
            <w:vAlign w:val="bottom"/>
          </w:tcPr>
          <w:p w14:paraId="789A9A52" w14:textId="5CDD706F" w:rsidR="00D05541" w:rsidRDefault="00D05541" w:rsidP="00400DB9">
            <w:pPr>
              <w:pStyle w:val="ListParagraph"/>
              <w:numPr>
                <w:ilvl w:val="0"/>
                <w:numId w:val="20"/>
              </w:numPr>
            </w:pPr>
          </w:p>
        </w:tc>
      </w:tr>
      <w:tr w:rsidR="00D05541" w14:paraId="4E3395A1" w14:textId="77777777" w:rsidTr="00D05541">
        <w:trPr>
          <w:trHeight w:val="509"/>
        </w:trPr>
        <w:tc>
          <w:tcPr>
            <w:tcW w:w="9350" w:type="dxa"/>
            <w:tcBorders>
              <w:top w:val="single" w:sz="4" w:space="0" w:color="auto"/>
              <w:bottom w:val="single" w:sz="4" w:space="0" w:color="auto"/>
            </w:tcBorders>
            <w:vAlign w:val="bottom"/>
          </w:tcPr>
          <w:p w14:paraId="11B45528" w14:textId="77777777" w:rsidR="00D05541" w:rsidRDefault="00D05541" w:rsidP="00D05541"/>
        </w:tc>
      </w:tr>
    </w:tbl>
    <w:p w14:paraId="759463B7" w14:textId="61C3C4E5" w:rsidR="00723716" w:rsidRDefault="00723716" w:rsidP="00723716">
      <w:r>
        <w:tab/>
      </w:r>
    </w:p>
    <w:p w14:paraId="3F6A6B76" w14:textId="77777777" w:rsidR="00D05541" w:rsidRDefault="00D05541" w:rsidP="00723716"/>
    <w:p w14:paraId="58C25465" w14:textId="31CDCE27" w:rsidR="00723716" w:rsidRDefault="00723716" w:rsidP="00723716">
      <w:r>
        <w:t>What did you enjoy most about camp?</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350"/>
      </w:tblGrid>
      <w:tr w:rsidR="00D05541" w14:paraId="279FD91A" w14:textId="77777777" w:rsidTr="009A5C39">
        <w:trPr>
          <w:trHeight w:val="509"/>
        </w:trPr>
        <w:tc>
          <w:tcPr>
            <w:tcW w:w="9350" w:type="dxa"/>
            <w:vAlign w:val="bottom"/>
          </w:tcPr>
          <w:p w14:paraId="0C0E9CBE" w14:textId="77F58779" w:rsidR="00D05541" w:rsidRDefault="00723716" w:rsidP="00D05541">
            <w:pPr>
              <w:pStyle w:val="ListParagraph"/>
              <w:numPr>
                <w:ilvl w:val="0"/>
                <w:numId w:val="16"/>
              </w:numPr>
            </w:pPr>
            <w:r>
              <w:t xml:space="preserve"> </w:t>
            </w:r>
          </w:p>
        </w:tc>
      </w:tr>
      <w:tr w:rsidR="00D05541" w14:paraId="6EDF587F" w14:textId="77777777" w:rsidTr="009A5C39">
        <w:trPr>
          <w:trHeight w:val="509"/>
        </w:trPr>
        <w:tc>
          <w:tcPr>
            <w:tcW w:w="9350" w:type="dxa"/>
            <w:vAlign w:val="bottom"/>
          </w:tcPr>
          <w:p w14:paraId="3A587723" w14:textId="77777777" w:rsidR="00D05541" w:rsidRDefault="00D05541" w:rsidP="009A5C39"/>
        </w:tc>
      </w:tr>
      <w:tr w:rsidR="00D05541" w14:paraId="4EF64A26" w14:textId="77777777" w:rsidTr="009A5C39">
        <w:trPr>
          <w:trHeight w:val="509"/>
        </w:trPr>
        <w:tc>
          <w:tcPr>
            <w:tcW w:w="9350" w:type="dxa"/>
            <w:vAlign w:val="bottom"/>
          </w:tcPr>
          <w:p w14:paraId="0952F7BA" w14:textId="77777777" w:rsidR="00D05541" w:rsidRDefault="00D05541" w:rsidP="00D05541">
            <w:pPr>
              <w:pStyle w:val="ListParagraph"/>
              <w:numPr>
                <w:ilvl w:val="0"/>
                <w:numId w:val="16"/>
              </w:numPr>
            </w:pPr>
          </w:p>
        </w:tc>
      </w:tr>
      <w:tr w:rsidR="00D05541" w14:paraId="3D7D2DFB" w14:textId="77777777" w:rsidTr="009A5C39">
        <w:trPr>
          <w:trHeight w:val="509"/>
        </w:trPr>
        <w:tc>
          <w:tcPr>
            <w:tcW w:w="9350" w:type="dxa"/>
            <w:vAlign w:val="bottom"/>
          </w:tcPr>
          <w:p w14:paraId="59877AC1" w14:textId="77777777" w:rsidR="00D05541" w:rsidRDefault="00D05541" w:rsidP="009A5C39"/>
        </w:tc>
      </w:tr>
      <w:tr w:rsidR="00D05541" w14:paraId="3FA51B4F" w14:textId="77777777" w:rsidTr="009A5C39">
        <w:trPr>
          <w:trHeight w:val="509"/>
        </w:trPr>
        <w:tc>
          <w:tcPr>
            <w:tcW w:w="9350" w:type="dxa"/>
            <w:vAlign w:val="bottom"/>
          </w:tcPr>
          <w:p w14:paraId="0659D74B" w14:textId="77777777" w:rsidR="00D05541" w:rsidRDefault="00D05541" w:rsidP="00D05541">
            <w:pPr>
              <w:pStyle w:val="ListParagraph"/>
              <w:numPr>
                <w:ilvl w:val="0"/>
                <w:numId w:val="16"/>
              </w:numPr>
            </w:pPr>
          </w:p>
        </w:tc>
      </w:tr>
      <w:tr w:rsidR="00D05541" w14:paraId="1D4F5F63" w14:textId="77777777" w:rsidTr="009A5C39">
        <w:trPr>
          <w:trHeight w:val="509"/>
        </w:trPr>
        <w:tc>
          <w:tcPr>
            <w:tcW w:w="9350" w:type="dxa"/>
            <w:vAlign w:val="bottom"/>
          </w:tcPr>
          <w:p w14:paraId="3C156EFB" w14:textId="77777777" w:rsidR="00D05541" w:rsidRDefault="00D05541" w:rsidP="009A5C39"/>
        </w:tc>
      </w:tr>
      <w:tr w:rsidR="00D05541" w14:paraId="0C194C7D" w14:textId="77777777" w:rsidTr="009A5C39">
        <w:trPr>
          <w:trHeight w:val="509"/>
        </w:trPr>
        <w:tc>
          <w:tcPr>
            <w:tcW w:w="9350" w:type="dxa"/>
            <w:vAlign w:val="bottom"/>
          </w:tcPr>
          <w:p w14:paraId="090B2864" w14:textId="77777777" w:rsidR="00D05541" w:rsidRDefault="00D05541" w:rsidP="00D05541">
            <w:pPr>
              <w:pStyle w:val="ListParagraph"/>
              <w:numPr>
                <w:ilvl w:val="0"/>
                <w:numId w:val="16"/>
              </w:numPr>
            </w:pPr>
          </w:p>
        </w:tc>
      </w:tr>
      <w:tr w:rsidR="00D05541" w14:paraId="00709D71" w14:textId="77777777" w:rsidTr="009A5C39">
        <w:trPr>
          <w:trHeight w:val="509"/>
        </w:trPr>
        <w:tc>
          <w:tcPr>
            <w:tcW w:w="9350" w:type="dxa"/>
            <w:vAlign w:val="bottom"/>
          </w:tcPr>
          <w:p w14:paraId="419807D0" w14:textId="77777777" w:rsidR="00D05541" w:rsidRDefault="00D05541" w:rsidP="009A5C39"/>
        </w:tc>
      </w:tr>
      <w:tr w:rsidR="00D05541" w14:paraId="7C86F1B8" w14:textId="77777777" w:rsidTr="009A5C39">
        <w:trPr>
          <w:trHeight w:val="509"/>
        </w:trPr>
        <w:tc>
          <w:tcPr>
            <w:tcW w:w="9350" w:type="dxa"/>
            <w:tcBorders>
              <w:bottom w:val="single" w:sz="4" w:space="0" w:color="auto"/>
            </w:tcBorders>
            <w:vAlign w:val="bottom"/>
          </w:tcPr>
          <w:p w14:paraId="7B54BA95" w14:textId="77777777" w:rsidR="00D05541" w:rsidRDefault="00D05541" w:rsidP="00D05541">
            <w:pPr>
              <w:pStyle w:val="ListParagraph"/>
              <w:numPr>
                <w:ilvl w:val="0"/>
                <w:numId w:val="16"/>
              </w:numPr>
            </w:pPr>
          </w:p>
        </w:tc>
      </w:tr>
      <w:tr w:rsidR="00D05541" w14:paraId="31C39206" w14:textId="77777777" w:rsidTr="009A5C39">
        <w:trPr>
          <w:trHeight w:val="509"/>
        </w:trPr>
        <w:tc>
          <w:tcPr>
            <w:tcW w:w="9350" w:type="dxa"/>
            <w:tcBorders>
              <w:top w:val="single" w:sz="4" w:space="0" w:color="auto"/>
              <w:bottom w:val="single" w:sz="4" w:space="0" w:color="auto"/>
            </w:tcBorders>
            <w:vAlign w:val="bottom"/>
          </w:tcPr>
          <w:p w14:paraId="5FF41481" w14:textId="77777777" w:rsidR="00D05541" w:rsidRDefault="00D05541" w:rsidP="009A5C39"/>
        </w:tc>
      </w:tr>
    </w:tbl>
    <w:p w14:paraId="6BD0C42F" w14:textId="77777777" w:rsidR="00755FEC" w:rsidRDefault="00755FEC" w:rsidP="00723716"/>
    <w:p w14:paraId="1A3DDCBD" w14:textId="0D96C358" w:rsidR="00723716" w:rsidRDefault="00723716" w:rsidP="00723716">
      <w:r>
        <w:t>What suggestions do you have to help improve before camp?</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350"/>
      </w:tblGrid>
      <w:tr w:rsidR="00D05541" w14:paraId="06783C3E" w14:textId="77777777" w:rsidTr="009A5C39">
        <w:trPr>
          <w:trHeight w:val="509"/>
        </w:trPr>
        <w:tc>
          <w:tcPr>
            <w:tcW w:w="9350" w:type="dxa"/>
            <w:vAlign w:val="bottom"/>
          </w:tcPr>
          <w:p w14:paraId="22B4A059" w14:textId="77777777" w:rsidR="00D05541" w:rsidRDefault="00D05541" w:rsidP="00D05541">
            <w:pPr>
              <w:pStyle w:val="ListParagraph"/>
              <w:numPr>
                <w:ilvl w:val="0"/>
                <w:numId w:val="17"/>
              </w:numPr>
            </w:pPr>
          </w:p>
        </w:tc>
      </w:tr>
      <w:tr w:rsidR="00D05541" w14:paraId="5525F481" w14:textId="77777777" w:rsidTr="009A5C39">
        <w:trPr>
          <w:trHeight w:val="509"/>
        </w:trPr>
        <w:tc>
          <w:tcPr>
            <w:tcW w:w="9350" w:type="dxa"/>
            <w:vAlign w:val="bottom"/>
          </w:tcPr>
          <w:p w14:paraId="4DABDC0E" w14:textId="77777777" w:rsidR="00D05541" w:rsidRDefault="00D05541" w:rsidP="009A5C39"/>
        </w:tc>
      </w:tr>
      <w:tr w:rsidR="00D05541" w14:paraId="292FAE78" w14:textId="77777777" w:rsidTr="009A5C39">
        <w:trPr>
          <w:trHeight w:val="509"/>
        </w:trPr>
        <w:tc>
          <w:tcPr>
            <w:tcW w:w="9350" w:type="dxa"/>
            <w:vAlign w:val="bottom"/>
          </w:tcPr>
          <w:p w14:paraId="2C21D686" w14:textId="77777777" w:rsidR="00D05541" w:rsidRDefault="00D05541" w:rsidP="00D05541">
            <w:pPr>
              <w:pStyle w:val="ListParagraph"/>
              <w:numPr>
                <w:ilvl w:val="0"/>
                <w:numId w:val="17"/>
              </w:numPr>
            </w:pPr>
          </w:p>
        </w:tc>
      </w:tr>
      <w:tr w:rsidR="00D05541" w14:paraId="6202F375" w14:textId="77777777" w:rsidTr="009A5C39">
        <w:trPr>
          <w:trHeight w:val="509"/>
        </w:trPr>
        <w:tc>
          <w:tcPr>
            <w:tcW w:w="9350" w:type="dxa"/>
            <w:vAlign w:val="bottom"/>
          </w:tcPr>
          <w:p w14:paraId="2544F8A1" w14:textId="77777777" w:rsidR="00D05541" w:rsidRDefault="00D05541" w:rsidP="009A5C39"/>
        </w:tc>
      </w:tr>
      <w:tr w:rsidR="00D05541" w14:paraId="661F89DF" w14:textId="77777777" w:rsidTr="009A5C39">
        <w:trPr>
          <w:trHeight w:val="509"/>
        </w:trPr>
        <w:tc>
          <w:tcPr>
            <w:tcW w:w="9350" w:type="dxa"/>
            <w:vAlign w:val="bottom"/>
          </w:tcPr>
          <w:p w14:paraId="2642A779" w14:textId="77777777" w:rsidR="00D05541" w:rsidRDefault="00D05541" w:rsidP="00D05541">
            <w:pPr>
              <w:pStyle w:val="ListParagraph"/>
              <w:numPr>
                <w:ilvl w:val="0"/>
                <w:numId w:val="17"/>
              </w:numPr>
            </w:pPr>
          </w:p>
        </w:tc>
      </w:tr>
      <w:tr w:rsidR="00D05541" w14:paraId="0ADB7541" w14:textId="77777777" w:rsidTr="009A5C39">
        <w:trPr>
          <w:trHeight w:val="509"/>
        </w:trPr>
        <w:tc>
          <w:tcPr>
            <w:tcW w:w="9350" w:type="dxa"/>
            <w:vAlign w:val="bottom"/>
          </w:tcPr>
          <w:p w14:paraId="62F923B3" w14:textId="77777777" w:rsidR="00D05541" w:rsidRDefault="00D05541" w:rsidP="009A5C39"/>
        </w:tc>
      </w:tr>
      <w:tr w:rsidR="00D05541" w14:paraId="1D42D2D1" w14:textId="77777777" w:rsidTr="009A5C39">
        <w:trPr>
          <w:trHeight w:val="509"/>
        </w:trPr>
        <w:tc>
          <w:tcPr>
            <w:tcW w:w="9350" w:type="dxa"/>
            <w:vAlign w:val="bottom"/>
          </w:tcPr>
          <w:p w14:paraId="202DEF52" w14:textId="77777777" w:rsidR="00D05541" w:rsidRDefault="00D05541" w:rsidP="00D05541">
            <w:pPr>
              <w:pStyle w:val="ListParagraph"/>
              <w:numPr>
                <w:ilvl w:val="0"/>
                <w:numId w:val="17"/>
              </w:numPr>
            </w:pPr>
          </w:p>
        </w:tc>
      </w:tr>
      <w:tr w:rsidR="00D05541" w14:paraId="7F22568B" w14:textId="77777777" w:rsidTr="009A5C39">
        <w:trPr>
          <w:trHeight w:val="509"/>
        </w:trPr>
        <w:tc>
          <w:tcPr>
            <w:tcW w:w="9350" w:type="dxa"/>
            <w:vAlign w:val="bottom"/>
          </w:tcPr>
          <w:p w14:paraId="279E4DFB" w14:textId="77777777" w:rsidR="00D05541" w:rsidRDefault="00D05541" w:rsidP="009A5C39"/>
        </w:tc>
      </w:tr>
      <w:tr w:rsidR="00D05541" w14:paraId="51884CE9" w14:textId="77777777" w:rsidTr="009A5C39">
        <w:trPr>
          <w:trHeight w:val="509"/>
        </w:trPr>
        <w:tc>
          <w:tcPr>
            <w:tcW w:w="9350" w:type="dxa"/>
            <w:tcBorders>
              <w:bottom w:val="single" w:sz="4" w:space="0" w:color="auto"/>
            </w:tcBorders>
            <w:vAlign w:val="bottom"/>
          </w:tcPr>
          <w:p w14:paraId="635F13D2" w14:textId="77777777" w:rsidR="00D05541" w:rsidRDefault="00D05541" w:rsidP="00D05541">
            <w:pPr>
              <w:pStyle w:val="ListParagraph"/>
              <w:numPr>
                <w:ilvl w:val="0"/>
                <w:numId w:val="17"/>
              </w:numPr>
            </w:pPr>
          </w:p>
        </w:tc>
      </w:tr>
      <w:tr w:rsidR="00D05541" w14:paraId="6932F7EB" w14:textId="77777777" w:rsidTr="009A5C39">
        <w:trPr>
          <w:trHeight w:val="509"/>
        </w:trPr>
        <w:tc>
          <w:tcPr>
            <w:tcW w:w="9350" w:type="dxa"/>
            <w:tcBorders>
              <w:top w:val="single" w:sz="4" w:space="0" w:color="auto"/>
              <w:bottom w:val="single" w:sz="4" w:space="0" w:color="auto"/>
            </w:tcBorders>
            <w:vAlign w:val="bottom"/>
          </w:tcPr>
          <w:p w14:paraId="74FB5684" w14:textId="77777777" w:rsidR="00D05541" w:rsidRDefault="00D05541" w:rsidP="009A5C39"/>
        </w:tc>
      </w:tr>
    </w:tbl>
    <w:p w14:paraId="7419D3FA" w14:textId="77777777" w:rsidR="00723716" w:rsidRDefault="00723716" w:rsidP="00D05541">
      <w:pPr>
        <w:widowControl w:val="0"/>
        <w:autoSpaceDE w:val="0"/>
        <w:autoSpaceDN w:val="0"/>
        <w:adjustRightInd w:val="0"/>
        <w:spacing w:after="0" w:line="361" w:lineRule="exact"/>
        <w:ind w:right="4285"/>
        <w:rPr>
          <w:rFonts w:ascii="Times New Roman" w:hAnsi="Times New Roman"/>
          <w:b/>
          <w:bCs/>
          <w:color w:val="000000"/>
          <w:position w:val="-1"/>
          <w:sz w:val="32"/>
          <w:szCs w:val="32"/>
          <w:u w:val="thick"/>
        </w:rPr>
      </w:pPr>
    </w:p>
    <w:p w14:paraId="1EF845B1" w14:textId="6BC24C1C" w:rsidR="008C02D4" w:rsidRDefault="008C02D4">
      <w:pPr>
        <w:spacing w:after="0" w:line="240" w:lineRule="auto"/>
        <w:rPr>
          <w:rFonts w:ascii="Times New Roman" w:hAnsi="Times New Roman"/>
          <w:b/>
          <w:bCs/>
          <w:color w:val="000000"/>
          <w:position w:val="-1"/>
          <w:sz w:val="32"/>
          <w:szCs w:val="32"/>
          <w:u w:val="thick"/>
        </w:rPr>
      </w:pPr>
    </w:p>
    <w:sectPr w:rsidR="008C02D4" w:rsidSect="00755FEC">
      <w:pgSz w:w="12240" w:h="15840"/>
      <w:pgMar w:top="720" w:right="1440" w:bottom="806" w:left="1440" w:header="720" w:footer="720" w:gutter="0"/>
      <w:cols w:space="720" w:equalWidth="0">
        <w:col w:w="9460"/>
      </w:cols>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Sarah Mendez" w:date="2023-09-28T23:37:00Z" w:initials="SM">
    <w:p w14:paraId="01F25DC0" w14:textId="77777777" w:rsidR="008D36E9" w:rsidRDefault="008D36E9" w:rsidP="00F3166E">
      <w:pPr>
        <w:pStyle w:val="CommentText"/>
      </w:pPr>
      <w:r>
        <w:rPr>
          <w:rStyle w:val="CommentReference"/>
        </w:rPr>
        <w:annotationRef/>
      </w:r>
      <w:r>
        <w:t>Are we still holding to this covid period action?</w:t>
      </w:r>
    </w:p>
  </w:comment>
  <w:comment w:id="22" w:author="Sarah Mendez [2]" w:date="2023-10-23T08:29:00Z" w:initials="SM">
    <w:p w14:paraId="2AE7BFFC" w14:textId="3F10F725" w:rsidR="008D36E9" w:rsidRDefault="008D36E9">
      <w:pPr>
        <w:pStyle w:val="CommentText"/>
      </w:pPr>
      <w:r>
        <w:rPr>
          <w:rStyle w:val="CommentReference"/>
        </w:rPr>
        <w:annotationRef/>
      </w:r>
      <w:r>
        <w:t>Specific Hours?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F25DC0" w15:done="0"/>
  <w15:commentEx w15:paraId="2AE7BF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F25DC0" w16cid:durableId="28C3A931"/>
  <w16cid:commentId w16cid:paraId="2AE7BFFC" w16cid:durableId="28E0AD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B3ED4" w14:textId="77777777" w:rsidR="00F4789B" w:rsidRDefault="00F4789B" w:rsidP="0051541F">
      <w:pPr>
        <w:spacing w:after="0" w:line="240" w:lineRule="auto"/>
      </w:pPr>
      <w:r>
        <w:separator/>
      </w:r>
    </w:p>
  </w:endnote>
  <w:endnote w:type="continuationSeparator" w:id="0">
    <w:p w14:paraId="4A16E2CC" w14:textId="77777777" w:rsidR="00F4789B" w:rsidRDefault="00F4789B" w:rsidP="00515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swiss"/>
    <w:pitch w:val="variable"/>
    <w:sig w:usb0="E00002FF" w:usb1="7AC7FFFF" w:usb2="00000012" w:usb3="00000000" w:csb0="0002000D" w:csb1="00000000"/>
  </w:font>
  <w:font w:name="Calibri (Body)">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F2035" w14:textId="77777777" w:rsidR="00F4789B" w:rsidRDefault="00F4789B" w:rsidP="0051541F">
      <w:pPr>
        <w:spacing w:after="0" w:line="240" w:lineRule="auto"/>
      </w:pPr>
      <w:r>
        <w:separator/>
      </w:r>
    </w:p>
  </w:footnote>
  <w:footnote w:type="continuationSeparator" w:id="0">
    <w:p w14:paraId="314701E4" w14:textId="77777777" w:rsidR="00F4789B" w:rsidRDefault="00F4789B" w:rsidP="005154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96F2A99"/>
    <w:multiLevelType w:val="hybridMultilevel"/>
    <w:tmpl w:val="5FEC4702"/>
    <w:lvl w:ilvl="0" w:tplc="EB2481C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B3AEA"/>
    <w:multiLevelType w:val="hybridMultilevel"/>
    <w:tmpl w:val="AD3C71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3237A"/>
    <w:multiLevelType w:val="hybridMultilevel"/>
    <w:tmpl w:val="72523070"/>
    <w:lvl w:ilvl="0" w:tplc="4D9013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0297F"/>
    <w:multiLevelType w:val="hybridMultilevel"/>
    <w:tmpl w:val="633E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402B3"/>
    <w:multiLevelType w:val="hybridMultilevel"/>
    <w:tmpl w:val="11FEA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05919"/>
    <w:multiLevelType w:val="hybridMultilevel"/>
    <w:tmpl w:val="C4E4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B5036"/>
    <w:multiLevelType w:val="hybridMultilevel"/>
    <w:tmpl w:val="11FEA3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7A4ECE"/>
    <w:multiLevelType w:val="hybridMultilevel"/>
    <w:tmpl w:val="90B02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4619E8"/>
    <w:multiLevelType w:val="hybridMultilevel"/>
    <w:tmpl w:val="1784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457FA"/>
    <w:multiLevelType w:val="hybridMultilevel"/>
    <w:tmpl w:val="B29CC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66ECE"/>
    <w:multiLevelType w:val="hybridMultilevel"/>
    <w:tmpl w:val="38F2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C4C18"/>
    <w:multiLevelType w:val="hybridMultilevel"/>
    <w:tmpl w:val="10C2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F478E"/>
    <w:multiLevelType w:val="hybridMultilevel"/>
    <w:tmpl w:val="EFE017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2973C8"/>
    <w:multiLevelType w:val="hybridMultilevel"/>
    <w:tmpl w:val="38569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78360B"/>
    <w:multiLevelType w:val="hybridMultilevel"/>
    <w:tmpl w:val="3D183FEA"/>
    <w:lvl w:ilvl="0" w:tplc="FDD2EB80">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6" w15:restartNumberingAfterBreak="0">
    <w:nsid w:val="2C7C4277"/>
    <w:multiLevelType w:val="hybridMultilevel"/>
    <w:tmpl w:val="FDCE7B6E"/>
    <w:lvl w:ilvl="0" w:tplc="4D9013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BA62BD"/>
    <w:multiLevelType w:val="hybridMultilevel"/>
    <w:tmpl w:val="11FEA3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F908B0"/>
    <w:multiLevelType w:val="hybridMultilevel"/>
    <w:tmpl w:val="FD92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3F7182"/>
    <w:multiLevelType w:val="hybridMultilevel"/>
    <w:tmpl w:val="9C084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ED6EB5"/>
    <w:multiLevelType w:val="hybridMultilevel"/>
    <w:tmpl w:val="B13257C2"/>
    <w:lvl w:ilvl="0" w:tplc="4D9013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E224A3"/>
    <w:multiLevelType w:val="hybridMultilevel"/>
    <w:tmpl w:val="611A8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9045FC"/>
    <w:multiLevelType w:val="hybridMultilevel"/>
    <w:tmpl w:val="B616DEE6"/>
    <w:lvl w:ilvl="0" w:tplc="04090015">
      <w:start w:val="1"/>
      <w:numFmt w:val="upperLetter"/>
      <w:lvlText w:val="%1."/>
      <w:lvlJc w:val="left"/>
      <w:pPr>
        <w:ind w:left="720" w:hanging="360"/>
      </w:pPr>
    </w:lvl>
    <w:lvl w:ilvl="1" w:tplc="A9C8E25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6E65B1"/>
    <w:multiLevelType w:val="hybridMultilevel"/>
    <w:tmpl w:val="4BEC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2C7F80"/>
    <w:multiLevelType w:val="hybridMultilevel"/>
    <w:tmpl w:val="351CF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2F5D72"/>
    <w:multiLevelType w:val="hybridMultilevel"/>
    <w:tmpl w:val="5142B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993198"/>
    <w:multiLevelType w:val="hybridMultilevel"/>
    <w:tmpl w:val="076E7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112E41"/>
    <w:multiLevelType w:val="hybridMultilevel"/>
    <w:tmpl w:val="1FE28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590636"/>
    <w:multiLevelType w:val="hybridMultilevel"/>
    <w:tmpl w:val="01DC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9D4441"/>
    <w:multiLevelType w:val="hybridMultilevel"/>
    <w:tmpl w:val="8B104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BA0E57"/>
    <w:multiLevelType w:val="hybridMultilevel"/>
    <w:tmpl w:val="1CD2F7D6"/>
    <w:lvl w:ilvl="0" w:tplc="3A48309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6E67D2"/>
    <w:multiLevelType w:val="hybridMultilevel"/>
    <w:tmpl w:val="3DA68638"/>
    <w:lvl w:ilvl="0" w:tplc="0409000F">
      <w:start w:val="1"/>
      <w:numFmt w:val="decimal"/>
      <w:lvlText w:val="%1."/>
      <w:lvlJc w:val="left"/>
      <w:pPr>
        <w:ind w:left="720" w:hanging="360"/>
      </w:pPr>
      <w:rPr>
        <w:rFonts w:hint="default"/>
      </w:rPr>
    </w:lvl>
    <w:lvl w:ilvl="1" w:tplc="E6F4C2A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B47BF2"/>
    <w:multiLevelType w:val="hybridMultilevel"/>
    <w:tmpl w:val="DEEEE076"/>
    <w:lvl w:ilvl="0" w:tplc="0409000F">
      <w:start w:val="1"/>
      <w:numFmt w:val="decimal"/>
      <w:lvlText w:val="%1."/>
      <w:lvlJc w:val="left"/>
      <w:pPr>
        <w:ind w:left="1080" w:hanging="360"/>
      </w:pPr>
      <w:rPr>
        <w:rFonts w:hint="default"/>
      </w:rPr>
    </w:lvl>
    <w:lvl w:ilvl="1" w:tplc="BE1A89E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D564F0"/>
    <w:multiLevelType w:val="hybridMultilevel"/>
    <w:tmpl w:val="52E22C4C"/>
    <w:lvl w:ilvl="0" w:tplc="BF8275E0">
      <w:start w:val="1"/>
      <w:numFmt w:val="bullet"/>
      <w:lvlText w:val=""/>
      <w:lvlJc w:val="left"/>
      <w:pPr>
        <w:ind w:left="720" w:hanging="360"/>
      </w:pPr>
      <w:rPr>
        <w:rFonts w:ascii="Symbol" w:hAnsi="Symbol" w:hint="default"/>
      </w:rPr>
    </w:lvl>
    <w:lvl w:ilvl="1" w:tplc="C400B88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F511AA"/>
    <w:multiLevelType w:val="hybridMultilevel"/>
    <w:tmpl w:val="B9A6AA1A"/>
    <w:lvl w:ilvl="0" w:tplc="2AA424A8">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5" w15:restartNumberingAfterBreak="0">
    <w:nsid w:val="5E095AF8"/>
    <w:multiLevelType w:val="hybridMultilevel"/>
    <w:tmpl w:val="46F6D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BC0915"/>
    <w:multiLevelType w:val="hybridMultilevel"/>
    <w:tmpl w:val="A30ED7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783555E"/>
    <w:multiLevelType w:val="hybridMultilevel"/>
    <w:tmpl w:val="7764C352"/>
    <w:lvl w:ilvl="0" w:tplc="4D9013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073018"/>
    <w:multiLevelType w:val="hybridMultilevel"/>
    <w:tmpl w:val="94146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D62F8D"/>
    <w:multiLevelType w:val="hybridMultilevel"/>
    <w:tmpl w:val="BB14911A"/>
    <w:lvl w:ilvl="0" w:tplc="4D9013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2B5799"/>
    <w:multiLevelType w:val="hybridMultilevel"/>
    <w:tmpl w:val="7E227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5F687D"/>
    <w:multiLevelType w:val="hybridMultilevel"/>
    <w:tmpl w:val="C646E4AA"/>
    <w:lvl w:ilvl="0" w:tplc="4D9013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CA0404"/>
    <w:multiLevelType w:val="hybridMultilevel"/>
    <w:tmpl w:val="11FEA3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26279258">
    <w:abstractNumId w:val="19"/>
  </w:num>
  <w:num w:numId="2" w16cid:durableId="1873878386">
    <w:abstractNumId w:val="8"/>
  </w:num>
  <w:num w:numId="3" w16cid:durableId="1817575672">
    <w:abstractNumId w:val="18"/>
  </w:num>
  <w:num w:numId="4" w16cid:durableId="525019469">
    <w:abstractNumId w:val="14"/>
  </w:num>
  <w:num w:numId="5" w16cid:durableId="501552722">
    <w:abstractNumId w:val="0"/>
  </w:num>
  <w:num w:numId="6" w16cid:durableId="2099863620">
    <w:abstractNumId w:val="13"/>
  </w:num>
  <w:num w:numId="7" w16cid:durableId="1619946310">
    <w:abstractNumId w:val="34"/>
  </w:num>
  <w:num w:numId="8" w16cid:durableId="1151288027">
    <w:abstractNumId w:val="15"/>
  </w:num>
  <w:num w:numId="9" w16cid:durableId="592931253">
    <w:abstractNumId w:val="40"/>
  </w:num>
  <w:num w:numId="10" w16cid:durableId="1944221166">
    <w:abstractNumId w:val="31"/>
  </w:num>
  <w:num w:numId="11" w16cid:durableId="680352805">
    <w:abstractNumId w:val="32"/>
  </w:num>
  <w:num w:numId="12" w16cid:durableId="1040015216">
    <w:abstractNumId w:val="9"/>
  </w:num>
  <w:num w:numId="13" w16cid:durableId="1327784664">
    <w:abstractNumId w:val="11"/>
  </w:num>
  <w:num w:numId="14" w16cid:durableId="1559970863">
    <w:abstractNumId w:val="35"/>
  </w:num>
  <w:num w:numId="15" w16cid:durableId="640430443">
    <w:abstractNumId w:val="5"/>
  </w:num>
  <w:num w:numId="16" w16cid:durableId="1531918896">
    <w:abstractNumId w:val="42"/>
  </w:num>
  <w:num w:numId="17" w16cid:durableId="1382747382">
    <w:abstractNumId w:val="7"/>
  </w:num>
  <w:num w:numId="18" w16cid:durableId="1057586052">
    <w:abstractNumId w:val="17"/>
  </w:num>
  <w:num w:numId="19" w16cid:durableId="1540168233">
    <w:abstractNumId w:val="36"/>
  </w:num>
  <w:num w:numId="20" w16cid:durableId="1935624940">
    <w:abstractNumId w:val="21"/>
  </w:num>
  <w:num w:numId="21" w16cid:durableId="246112490">
    <w:abstractNumId w:val="23"/>
  </w:num>
  <w:num w:numId="22" w16cid:durableId="804928342">
    <w:abstractNumId w:val="3"/>
  </w:num>
  <w:num w:numId="23" w16cid:durableId="863833505">
    <w:abstractNumId w:val="33"/>
  </w:num>
  <w:num w:numId="24" w16cid:durableId="1963227361">
    <w:abstractNumId w:val="16"/>
  </w:num>
  <w:num w:numId="25" w16cid:durableId="1732458725">
    <w:abstractNumId w:val="39"/>
  </w:num>
  <w:num w:numId="26" w16cid:durableId="9528195">
    <w:abstractNumId w:val="4"/>
  </w:num>
  <w:num w:numId="27" w16cid:durableId="197861641">
    <w:abstractNumId w:val="28"/>
  </w:num>
  <w:num w:numId="28" w16cid:durableId="130441280">
    <w:abstractNumId w:val="30"/>
  </w:num>
  <w:num w:numId="29" w16cid:durableId="432435994">
    <w:abstractNumId w:val="2"/>
  </w:num>
  <w:num w:numId="30" w16cid:durableId="1030912860">
    <w:abstractNumId w:val="29"/>
  </w:num>
  <w:num w:numId="31" w16cid:durableId="1953050745">
    <w:abstractNumId w:val="22"/>
  </w:num>
  <w:num w:numId="32" w16cid:durableId="422996348">
    <w:abstractNumId w:val="27"/>
  </w:num>
  <w:num w:numId="33" w16cid:durableId="720254424">
    <w:abstractNumId w:val="24"/>
  </w:num>
  <w:num w:numId="34" w16cid:durableId="1634561791">
    <w:abstractNumId w:val="12"/>
  </w:num>
  <w:num w:numId="35" w16cid:durableId="393357429">
    <w:abstractNumId w:val="1"/>
  </w:num>
  <w:num w:numId="36" w16cid:durableId="646981890">
    <w:abstractNumId w:val="38"/>
  </w:num>
  <w:num w:numId="37" w16cid:durableId="1018308576">
    <w:abstractNumId w:val="25"/>
  </w:num>
  <w:num w:numId="38" w16cid:durableId="1801342567">
    <w:abstractNumId w:val="10"/>
  </w:num>
  <w:num w:numId="39" w16cid:durableId="1792894147">
    <w:abstractNumId w:val="26"/>
  </w:num>
  <w:num w:numId="40" w16cid:durableId="2013485834">
    <w:abstractNumId w:val="20"/>
  </w:num>
  <w:num w:numId="41" w16cid:durableId="1460562796">
    <w:abstractNumId w:val="37"/>
  </w:num>
  <w:num w:numId="42" w16cid:durableId="408384833">
    <w:abstractNumId w:val="6"/>
  </w:num>
  <w:num w:numId="43" w16cid:durableId="363335629">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Phillips">
    <w15:presenceInfo w15:providerId="Windows Live" w15:userId="ea737ab8e368394b"/>
  </w15:person>
  <w15:person w15:author="Sarah Mendez">
    <w15:presenceInfo w15:providerId="Windows Live" w15:userId="31fb5ad31efd7cef"/>
  </w15:person>
  <w15:person w15:author="Sarah Mendez [2]">
    <w15:presenceInfo w15:providerId="AD" w15:userId="S::samende@scouting.org::a47e2679-7ff8-492c-9fc3-01ebbf4f70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BEC"/>
    <w:rsid w:val="000041DC"/>
    <w:rsid w:val="00010987"/>
    <w:rsid w:val="0001538B"/>
    <w:rsid w:val="00016116"/>
    <w:rsid w:val="00016EFD"/>
    <w:rsid w:val="00022ABF"/>
    <w:rsid w:val="000309C6"/>
    <w:rsid w:val="00045547"/>
    <w:rsid w:val="0005390F"/>
    <w:rsid w:val="000558E0"/>
    <w:rsid w:val="000714E9"/>
    <w:rsid w:val="00082575"/>
    <w:rsid w:val="00093DE9"/>
    <w:rsid w:val="000C2438"/>
    <w:rsid w:val="000E52BF"/>
    <w:rsid w:val="000F77A6"/>
    <w:rsid w:val="0010387D"/>
    <w:rsid w:val="00114A82"/>
    <w:rsid w:val="00133668"/>
    <w:rsid w:val="00142120"/>
    <w:rsid w:val="0014526C"/>
    <w:rsid w:val="00156C3A"/>
    <w:rsid w:val="001729FD"/>
    <w:rsid w:val="00191F50"/>
    <w:rsid w:val="001938AE"/>
    <w:rsid w:val="00196C2C"/>
    <w:rsid w:val="001A2C0D"/>
    <w:rsid w:val="001A5523"/>
    <w:rsid w:val="001B5CF1"/>
    <w:rsid w:val="001D0987"/>
    <w:rsid w:val="001D2284"/>
    <w:rsid w:val="001E12F9"/>
    <w:rsid w:val="001E1BE1"/>
    <w:rsid w:val="001F4D11"/>
    <w:rsid w:val="0024442B"/>
    <w:rsid w:val="002541BD"/>
    <w:rsid w:val="002546F6"/>
    <w:rsid w:val="002930C5"/>
    <w:rsid w:val="002B21B3"/>
    <w:rsid w:val="002B6D62"/>
    <w:rsid w:val="002D3520"/>
    <w:rsid w:val="002D3B05"/>
    <w:rsid w:val="002F1A96"/>
    <w:rsid w:val="003171EF"/>
    <w:rsid w:val="0032335F"/>
    <w:rsid w:val="00375EC2"/>
    <w:rsid w:val="00386971"/>
    <w:rsid w:val="003B0247"/>
    <w:rsid w:val="003C1389"/>
    <w:rsid w:val="003C2757"/>
    <w:rsid w:val="003D3446"/>
    <w:rsid w:val="003E3B08"/>
    <w:rsid w:val="003E4DEF"/>
    <w:rsid w:val="003F4538"/>
    <w:rsid w:val="00400DB9"/>
    <w:rsid w:val="0040418A"/>
    <w:rsid w:val="004048EA"/>
    <w:rsid w:val="00413CB6"/>
    <w:rsid w:val="00415842"/>
    <w:rsid w:val="00417EE8"/>
    <w:rsid w:val="00422BEC"/>
    <w:rsid w:val="00423DD1"/>
    <w:rsid w:val="00424C5A"/>
    <w:rsid w:val="00436E3A"/>
    <w:rsid w:val="00450A0F"/>
    <w:rsid w:val="00450DDA"/>
    <w:rsid w:val="004901AD"/>
    <w:rsid w:val="004A2F2A"/>
    <w:rsid w:val="004A6A08"/>
    <w:rsid w:val="004A6E17"/>
    <w:rsid w:val="004B0E57"/>
    <w:rsid w:val="004B483B"/>
    <w:rsid w:val="004B5225"/>
    <w:rsid w:val="004C5628"/>
    <w:rsid w:val="004C79A2"/>
    <w:rsid w:val="004D6874"/>
    <w:rsid w:val="004F1EFD"/>
    <w:rsid w:val="004F1F0B"/>
    <w:rsid w:val="004F480E"/>
    <w:rsid w:val="004F6E5B"/>
    <w:rsid w:val="00500303"/>
    <w:rsid w:val="00512A6B"/>
    <w:rsid w:val="0051541F"/>
    <w:rsid w:val="00517040"/>
    <w:rsid w:val="005346D7"/>
    <w:rsid w:val="00550703"/>
    <w:rsid w:val="0057242E"/>
    <w:rsid w:val="00576D95"/>
    <w:rsid w:val="005867B1"/>
    <w:rsid w:val="00595614"/>
    <w:rsid w:val="005A16D9"/>
    <w:rsid w:val="005A4D7B"/>
    <w:rsid w:val="005B5E28"/>
    <w:rsid w:val="005B5E32"/>
    <w:rsid w:val="005C4124"/>
    <w:rsid w:val="005E6571"/>
    <w:rsid w:val="00611938"/>
    <w:rsid w:val="00617AE9"/>
    <w:rsid w:val="00640618"/>
    <w:rsid w:val="00642425"/>
    <w:rsid w:val="006540A6"/>
    <w:rsid w:val="00654DAC"/>
    <w:rsid w:val="0066101C"/>
    <w:rsid w:val="00661E66"/>
    <w:rsid w:val="00671EBF"/>
    <w:rsid w:val="00674D19"/>
    <w:rsid w:val="00681155"/>
    <w:rsid w:val="00687F9B"/>
    <w:rsid w:val="0069314D"/>
    <w:rsid w:val="00694404"/>
    <w:rsid w:val="00696960"/>
    <w:rsid w:val="006B3DB7"/>
    <w:rsid w:val="006D5055"/>
    <w:rsid w:val="006D7952"/>
    <w:rsid w:val="006E4681"/>
    <w:rsid w:val="006F5292"/>
    <w:rsid w:val="007206A8"/>
    <w:rsid w:val="00723716"/>
    <w:rsid w:val="0072728D"/>
    <w:rsid w:val="00727D39"/>
    <w:rsid w:val="00730C6F"/>
    <w:rsid w:val="00746057"/>
    <w:rsid w:val="00753F9A"/>
    <w:rsid w:val="00755FEC"/>
    <w:rsid w:val="00756074"/>
    <w:rsid w:val="007563BA"/>
    <w:rsid w:val="00763A08"/>
    <w:rsid w:val="00766FEA"/>
    <w:rsid w:val="007B4809"/>
    <w:rsid w:val="007E4888"/>
    <w:rsid w:val="007E5D08"/>
    <w:rsid w:val="007F24A2"/>
    <w:rsid w:val="008012E8"/>
    <w:rsid w:val="00820355"/>
    <w:rsid w:val="008203BD"/>
    <w:rsid w:val="00822905"/>
    <w:rsid w:val="00826626"/>
    <w:rsid w:val="00833BE1"/>
    <w:rsid w:val="00850A13"/>
    <w:rsid w:val="0085466A"/>
    <w:rsid w:val="00863C97"/>
    <w:rsid w:val="00887C97"/>
    <w:rsid w:val="0089614C"/>
    <w:rsid w:val="008A2B76"/>
    <w:rsid w:val="008C02D4"/>
    <w:rsid w:val="008D36E9"/>
    <w:rsid w:val="008E69FF"/>
    <w:rsid w:val="008F6618"/>
    <w:rsid w:val="0092320C"/>
    <w:rsid w:val="00923CE8"/>
    <w:rsid w:val="009308CD"/>
    <w:rsid w:val="00932EDD"/>
    <w:rsid w:val="0093353E"/>
    <w:rsid w:val="00933AEA"/>
    <w:rsid w:val="00943F8E"/>
    <w:rsid w:val="009468D6"/>
    <w:rsid w:val="00951453"/>
    <w:rsid w:val="009A5C39"/>
    <w:rsid w:val="009A633B"/>
    <w:rsid w:val="009C48ED"/>
    <w:rsid w:val="009D76E0"/>
    <w:rsid w:val="009F1615"/>
    <w:rsid w:val="009F61B4"/>
    <w:rsid w:val="00A147B5"/>
    <w:rsid w:val="00A14CD7"/>
    <w:rsid w:val="00A42440"/>
    <w:rsid w:val="00A43745"/>
    <w:rsid w:val="00A658A5"/>
    <w:rsid w:val="00A67B4D"/>
    <w:rsid w:val="00A75B80"/>
    <w:rsid w:val="00AA1034"/>
    <w:rsid w:val="00AB548E"/>
    <w:rsid w:val="00AC6FBE"/>
    <w:rsid w:val="00AE2D78"/>
    <w:rsid w:val="00AF1540"/>
    <w:rsid w:val="00AF471F"/>
    <w:rsid w:val="00B00273"/>
    <w:rsid w:val="00B1353C"/>
    <w:rsid w:val="00B33D88"/>
    <w:rsid w:val="00B41B42"/>
    <w:rsid w:val="00B44A87"/>
    <w:rsid w:val="00B54086"/>
    <w:rsid w:val="00B6256B"/>
    <w:rsid w:val="00B65B0A"/>
    <w:rsid w:val="00B701CE"/>
    <w:rsid w:val="00B83CC5"/>
    <w:rsid w:val="00B873E5"/>
    <w:rsid w:val="00B909C5"/>
    <w:rsid w:val="00BA73E2"/>
    <w:rsid w:val="00BD33F7"/>
    <w:rsid w:val="00BD7452"/>
    <w:rsid w:val="00BE52DE"/>
    <w:rsid w:val="00BF2D10"/>
    <w:rsid w:val="00C0595D"/>
    <w:rsid w:val="00C13B01"/>
    <w:rsid w:val="00C5482F"/>
    <w:rsid w:val="00C54F86"/>
    <w:rsid w:val="00C9558C"/>
    <w:rsid w:val="00CA3F97"/>
    <w:rsid w:val="00CC5224"/>
    <w:rsid w:val="00CD7E71"/>
    <w:rsid w:val="00CE1427"/>
    <w:rsid w:val="00CE1EE4"/>
    <w:rsid w:val="00CE32D3"/>
    <w:rsid w:val="00CE47D9"/>
    <w:rsid w:val="00CF00C4"/>
    <w:rsid w:val="00CF5B10"/>
    <w:rsid w:val="00CF6B91"/>
    <w:rsid w:val="00D027B3"/>
    <w:rsid w:val="00D05541"/>
    <w:rsid w:val="00D075C0"/>
    <w:rsid w:val="00D158F1"/>
    <w:rsid w:val="00D337E1"/>
    <w:rsid w:val="00D46B90"/>
    <w:rsid w:val="00D57164"/>
    <w:rsid w:val="00D83A97"/>
    <w:rsid w:val="00D9583B"/>
    <w:rsid w:val="00D95CAF"/>
    <w:rsid w:val="00DA3F18"/>
    <w:rsid w:val="00DC2C51"/>
    <w:rsid w:val="00DC489A"/>
    <w:rsid w:val="00DE6366"/>
    <w:rsid w:val="00DF2140"/>
    <w:rsid w:val="00DF380B"/>
    <w:rsid w:val="00DF49DB"/>
    <w:rsid w:val="00E113A2"/>
    <w:rsid w:val="00E17907"/>
    <w:rsid w:val="00E213E9"/>
    <w:rsid w:val="00E3449A"/>
    <w:rsid w:val="00E552CA"/>
    <w:rsid w:val="00E75F2A"/>
    <w:rsid w:val="00E807DC"/>
    <w:rsid w:val="00E87873"/>
    <w:rsid w:val="00E95F29"/>
    <w:rsid w:val="00EA7223"/>
    <w:rsid w:val="00EA79F9"/>
    <w:rsid w:val="00EB08E1"/>
    <w:rsid w:val="00ED14F2"/>
    <w:rsid w:val="00ED68C6"/>
    <w:rsid w:val="00EE163A"/>
    <w:rsid w:val="00EE3C67"/>
    <w:rsid w:val="00F06687"/>
    <w:rsid w:val="00F212D4"/>
    <w:rsid w:val="00F22443"/>
    <w:rsid w:val="00F30284"/>
    <w:rsid w:val="00F30E07"/>
    <w:rsid w:val="00F3166E"/>
    <w:rsid w:val="00F46A60"/>
    <w:rsid w:val="00F4789B"/>
    <w:rsid w:val="00F527F0"/>
    <w:rsid w:val="00F62B1D"/>
    <w:rsid w:val="00F73B32"/>
    <w:rsid w:val="00F76E12"/>
    <w:rsid w:val="00F95F15"/>
    <w:rsid w:val="00FC36FC"/>
    <w:rsid w:val="00FC6986"/>
    <w:rsid w:val="00FE1102"/>
    <w:rsid w:val="00FE3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 o:allowincell="f" fill="f" fillcolor="white" stroke="f">
      <v:fill color="white" on="f"/>
      <v:stroke on="f"/>
      <v:textbox inset="0,0,0,0"/>
    </o:shapedefaults>
    <o:shapelayout v:ext="edit">
      <o:idmap v:ext="edit" data="1"/>
    </o:shapelayout>
  </w:shapeDefaults>
  <w:decimalSymbol w:val="."/>
  <w:listSeparator w:val=","/>
  <w14:docId w14:val="0AE52A38"/>
  <w15:docId w15:val="{82F7832D-1248-3A4C-B8C2-10D28C0F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D2D"/>
    <w:pPr>
      <w:spacing w:after="200" w:line="276" w:lineRule="auto"/>
    </w:pPr>
    <w:rPr>
      <w:sz w:val="22"/>
      <w:szCs w:val="22"/>
    </w:rPr>
  </w:style>
  <w:style w:type="paragraph" w:styleId="Heading1">
    <w:name w:val="heading 1"/>
    <w:basedOn w:val="Normal"/>
    <w:next w:val="Normal"/>
    <w:link w:val="Heading1Char"/>
    <w:uiPriority w:val="9"/>
    <w:qFormat/>
    <w:rsid w:val="00D158F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50A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50A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548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8787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C1"/>
    <w:pPr>
      <w:spacing w:after="0"/>
      <w:ind w:left="720"/>
      <w:contextualSpacing/>
    </w:pPr>
    <w:rPr>
      <w:rFonts w:ascii="Times New Roman" w:eastAsia="Calibri" w:hAnsi="Times New Roman"/>
      <w:sz w:val="24"/>
      <w:szCs w:val="20"/>
    </w:rPr>
  </w:style>
  <w:style w:type="character" w:styleId="Hyperlink">
    <w:name w:val="Hyperlink"/>
    <w:rsid w:val="00AC2358"/>
    <w:rPr>
      <w:rFonts w:ascii="Times New Roman" w:hAnsi="Times New Roman"/>
      <w:color w:val="0000FF"/>
      <w:sz w:val="24"/>
      <w:u w:val="none"/>
    </w:rPr>
  </w:style>
  <w:style w:type="paragraph" w:styleId="BalloonText">
    <w:name w:val="Balloon Text"/>
    <w:basedOn w:val="Normal"/>
    <w:link w:val="BalloonTextChar"/>
    <w:uiPriority w:val="99"/>
    <w:semiHidden/>
    <w:unhideWhenUsed/>
    <w:rsid w:val="00E967B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967B1"/>
    <w:rPr>
      <w:rFonts w:ascii="Tahoma" w:hAnsi="Tahoma" w:cs="Tahoma"/>
      <w:sz w:val="16"/>
      <w:szCs w:val="16"/>
    </w:rPr>
  </w:style>
  <w:style w:type="character" w:styleId="FollowedHyperlink">
    <w:name w:val="FollowedHyperlink"/>
    <w:uiPriority w:val="99"/>
    <w:semiHidden/>
    <w:unhideWhenUsed/>
    <w:rsid w:val="00D73FF3"/>
    <w:rPr>
      <w:color w:val="800080"/>
      <w:u w:val="single"/>
    </w:rPr>
  </w:style>
  <w:style w:type="character" w:styleId="HTMLCite">
    <w:name w:val="HTML Cite"/>
    <w:uiPriority w:val="99"/>
    <w:semiHidden/>
    <w:unhideWhenUsed/>
    <w:rsid w:val="00382ACE"/>
    <w:rPr>
      <w:i/>
      <w:iCs/>
    </w:rPr>
  </w:style>
  <w:style w:type="character" w:styleId="CommentReference">
    <w:name w:val="annotation reference"/>
    <w:uiPriority w:val="99"/>
    <w:semiHidden/>
    <w:unhideWhenUsed/>
    <w:rsid w:val="00641CE4"/>
    <w:rPr>
      <w:sz w:val="16"/>
      <w:szCs w:val="16"/>
    </w:rPr>
  </w:style>
  <w:style w:type="paragraph" w:styleId="CommentText">
    <w:name w:val="annotation text"/>
    <w:basedOn w:val="Normal"/>
    <w:link w:val="CommentTextChar"/>
    <w:uiPriority w:val="99"/>
    <w:unhideWhenUsed/>
    <w:rsid w:val="00641CE4"/>
    <w:rPr>
      <w:sz w:val="20"/>
      <w:szCs w:val="20"/>
    </w:rPr>
  </w:style>
  <w:style w:type="character" w:customStyle="1" w:styleId="CommentTextChar">
    <w:name w:val="Comment Text Char"/>
    <w:basedOn w:val="DefaultParagraphFont"/>
    <w:link w:val="CommentText"/>
    <w:uiPriority w:val="99"/>
    <w:rsid w:val="00641CE4"/>
  </w:style>
  <w:style w:type="paragraph" w:styleId="CommentSubject">
    <w:name w:val="annotation subject"/>
    <w:basedOn w:val="CommentText"/>
    <w:next w:val="CommentText"/>
    <w:link w:val="CommentSubjectChar"/>
    <w:uiPriority w:val="99"/>
    <w:semiHidden/>
    <w:unhideWhenUsed/>
    <w:rsid w:val="00641CE4"/>
    <w:rPr>
      <w:b/>
      <w:bCs/>
      <w:lang w:val="x-none" w:eastAsia="x-none"/>
    </w:rPr>
  </w:style>
  <w:style w:type="character" w:customStyle="1" w:styleId="CommentSubjectChar">
    <w:name w:val="Comment Subject Char"/>
    <w:link w:val="CommentSubject"/>
    <w:uiPriority w:val="99"/>
    <w:semiHidden/>
    <w:rsid w:val="00641CE4"/>
    <w:rPr>
      <w:b/>
      <w:bCs/>
    </w:rPr>
  </w:style>
  <w:style w:type="paragraph" w:styleId="Revision">
    <w:name w:val="Revision"/>
    <w:hidden/>
    <w:uiPriority w:val="99"/>
    <w:semiHidden/>
    <w:rsid w:val="00D36980"/>
    <w:rPr>
      <w:sz w:val="22"/>
      <w:szCs w:val="22"/>
    </w:rPr>
  </w:style>
  <w:style w:type="table" w:styleId="TableGrid">
    <w:name w:val="Table Grid"/>
    <w:basedOn w:val="TableNormal"/>
    <w:uiPriority w:val="59"/>
    <w:rsid w:val="00314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Paragraph">
    <w:name w:val="Table Normal Paragraph"/>
    <w:rsid w:val="00723716"/>
    <w:rPr>
      <w:rFonts w:ascii="Times New Roman" w:eastAsia="ヒラギノ角ゴ Pro W3" w:hAnsi="Times New Roman"/>
      <w:color w:val="000000"/>
    </w:rPr>
  </w:style>
  <w:style w:type="character" w:customStyle="1" w:styleId="Heading1Char">
    <w:name w:val="Heading 1 Char"/>
    <w:basedOn w:val="DefaultParagraphFont"/>
    <w:link w:val="Heading1"/>
    <w:uiPriority w:val="9"/>
    <w:rsid w:val="00D158F1"/>
    <w:rPr>
      <w:rFonts w:asciiTheme="majorHAnsi" w:eastAsiaTheme="majorEastAsia" w:hAnsiTheme="majorHAnsi" w:cstheme="majorBidi"/>
      <w:b/>
      <w:bCs/>
      <w:color w:val="2E74B5" w:themeColor="accent1" w:themeShade="BF"/>
      <w:sz w:val="28"/>
      <w:szCs w:val="28"/>
    </w:rPr>
  </w:style>
  <w:style w:type="character" w:styleId="UnresolvedMention">
    <w:name w:val="Unresolved Mention"/>
    <w:basedOn w:val="DefaultParagraphFont"/>
    <w:uiPriority w:val="99"/>
    <w:semiHidden/>
    <w:unhideWhenUsed/>
    <w:rsid w:val="003C1389"/>
    <w:rPr>
      <w:color w:val="808080"/>
      <w:shd w:val="clear" w:color="auto" w:fill="E6E6E6"/>
    </w:rPr>
  </w:style>
  <w:style w:type="character" w:customStyle="1" w:styleId="Heading2Char">
    <w:name w:val="Heading 2 Char"/>
    <w:basedOn w:val="DefaultParagraphFont"/>
    <w:link w:val="Heading2"/>
    <w:uiPriority w:val="9"/>
    <w:rsid w:val="00850A1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50A1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515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41F"/>
    <w:rPr>
      <w:sz w:val="22"/>
      <w:szCs w:val="22"/>
    </w:rPr>
  </w:style>
  <w:style w:type="paragraph" w:styleId="Footer">
    <w:name w:val="footer"/>
    <w:basedOn w:val="Normal"/>
    <w:link w:val="FooterChar"/>
    <w:uiPriority w:val="99"/>
    <w:unhideWhenUsed/>
    <w:rsid w:val="00515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41F"/>
    <w:rPr>
      <w:sz w:val="22"/>
      <w:szCs w:val="22"/>
    </w:rPr>
  </w:style>
  <w:style w:type="character" w:styleId="PageNumber">
    <w:name w:val="page number"/>
    <w:basedOn w:val="DefaultParagraphFont"/>
    <w:uiPriority w:val="99"/>
    <w:semiHidden/>
    <w:unhideWhenUsed/>
    <w:rsid w:val="000F77A6"/>
  </w:style>
  <w:style w:type="paragraph" w:styleId="NoSpacing">
    <w:name w:val="No Spacing"/>
    <w:uiPriority w:val="1"/>
    <w:qFormat/>
    <w:rsid w:val="00413CB6"/>
    <w:rPr>
      <w:sz w:val="22"/>
      <w:szCs w:val="22"/>
    </w:rPr>
  </w:style>
  <w:style w:type="character" w:customStyle="1" w:styleId="Heading4Char">
    <w:name w:val="Heading 4 Char"/>
    <w:basedOn w:val="DefaultParagraphFont"/>
    <w:link w:val="Heading4"/>
    <w:uiPriority w:val="9"/>
    <w:rsid w:val="00C5482F"/>
    <w:rPr>
      <w:rFonts w:asciiTheme="majorHAnsi" w:eastAsiaTheme="majorEastAsia" w:hAnsiTheme="majorHAnsi" w:cstheme="majorBidi"/>
      <w:i/>
      <w:iCs/>
      <w:color w:val="2E74B5" w:themeColor="accent1" w:themeShade="BF"/>
      <w:sz w:val="22"/>
      <w:szCs w:val="22"/>
    </w:rPr>
  </w:style>
  <w:style w:type="character" w:customStyle="1" w:styleId="Heading5Char">
    <w:name w:val="Heading 5 Char"/>
    <w:basedOn w:val="DefaultParagraphFont"/>
    <w:link w:val="Heading5"/>
    <w:uiPriority w:val="9"/>
    <w:rsid w:val="00E87873"/>
    <w:rPr>
      <w:rFonts w:asciiTheme="majorHAnsi" w:eastAsiaTheme="majorEastAsia" w:hAnsiTheme="majorHAnsi" w:cstheme="majorBidi"/>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1247">
      <w:bodyDiv w:val="1"/>
      <w:marLeft w:val="0"/>
      <w:marRight w:val="0"/>
      <w:marTop w:val="0"/>
      <w:marBottom w:val="0"/>
      <w:divBdr>
        <w:top w:val="none" w:sz="0" w:space="0" w:color="auto"/>
        <w:left w:val="none" w:sz="0" w:space="0" w:color="auto"/>
        <w:bottom w:val="none" w:sz="0" w:space="0" w:color="auto"/>
        <w:right w:val="none" w:sz="0" w:space="0" w:color="auto"/>
      </w:divBdr>
    </w:div>
    <w:div w:id="174618506">
      <w:bodyDiv w:val="1"/>
      <w:marLeft w:val="0"/>
      <w:marRight w:val="0"/>
      <w:marTop w:val="0"/>
      <w:marBottom w:val="0"/>
      <w:divBdr>
        <w:top w:val="none" w:sz="0" w:space="0" w:color="auto"/>
        <w:left w:val="none" w:sz="0" w:space="0" w:color="auto"/>
        <w:bottom w:val="none" w:sz="0" w:space="0" w:color="auto"/>
        <w:right w:val="none" w:sz="0" w:space="0" w:color="auto"/>
      </w:divBdr>
    </w:div>
    <w:div w:id="181742576">
      <w:bodyDiv w:val="1"/>
      <w:marLeft w:val="0"/>
      <w:marRight w:val="0"/>
      <w:marTop w:val="0"/>
      <w:marBottom w:val="0"/>
      <w:divBdr>
        <w:top w:val="none" w:sz="0" w:space="0" w:color="auto"/>
        <w:left w:val="none" w:sz="0" w:space="0" w:color="auto"/>
        <w:bottom w:val="none" w:sz="0" w:space="0" w:color="auto"/>
        <w:right w:val="none" w:sz="0" w:space="0" w:color="auto"/>
      </w:divBdr>
    </w:div>
    <w:div w:id="235209826">
      <w:bodyDiv w:val="1"/>
      <w:marLeft w:val="0"/>
      <w:marRight w:val="0"/>
      <w:marTop w:val="0"/>
      <w:marBottom w:val="0"/>
      <w:divBdr>
        <w:top w:val="none" w:sz="0" w:space="0" w:color="auto"/>
        <w:left w:val="none" w:sz="0" w:space="0" w:color="auto"/>
        <w:bottom w:val="none" w:sz="0" w:space="0" w:color="auto"/>
        <w:right w:val="none" w:sz="0" w:space="0" w:color="auto"/>
      </w:divBdr>
      <w:divsChild>
        <w:div w:id="1155995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743369">
              <w:marLeft w:val="0"/>
              <w:marRight w:val="0"/>
              <w:marTop w:val="0"/>
              <w:marBottom w:val="0"/>
              <w:divBdr>
                <w:top w:val="none" w:sz="0" w:space="0" w:color="auto"/>
                <w:left w:val="none" w:sz="0" w:space="0" w:color="auto"/>
                <w:bottom w:val="none" w:sz="0" w:space="0" w:color="auto"/>
                <w:right w:val="none" w:sz="0" w:space="0" w:color="auto"/>
              </w:divBdr>
              <w:divsChild>
                <w:div w:id="1555190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2663">
                      <w:marLeft w:val="0"/>
                      <w:marRight w:val="0"/>
                      <w:marTop w:val="0"/>
                      <w:marBottom w:val="0"/>
                      <w:divBdr>
                        <w:top w:val="none" w:sz="0" w:space="0" w:color="auto"/>
                        <w:left w:val="none" w:sz="0" w:space="0" w:color="auto"/>
                        <w:bottom w:val="none" w:sz="0" w:space="0" w:color="auto"/>
                        <w:right w:val="none" w:sz="0" w:space="0" w:color="auto"/>
                      </w:divBdr>
                      <w:divsChild>
                        <w:div w:id="2075807893">
                          <w:marLeft w:val="0"/>
                          <w:marRight w:val="0"/>
                          <w:marTop w:val="0"/>
                          <w:marBottom w:val="0"/>
                          <w:divBdr>
                            <w:top w:val="none" w:sz="0" w:space="0" w:color="auto"/>
                            <w:left w:val="none" w:sz="0" w:space="0" w:color="auto"/>
                            <w:bottom w:val="none" w:sz="0" w:space="0" w:color="auto"/>
                            <w:right w:val="none" w:sz="0" w:space="0" w:color="auto"/>
                          </w:divBdr>
                          <w:divsChild>
                            <w:div w:id="2032950438">
                              <w:marLeft w:val="0"/>
                              <w:marRight w:val="0"/>
                              <w:marTop w:val="0"/>
                              <w:marBottom w:val="0"/>
                              <w:divBdr>
                                <w:top w:val="none" w:sz="0" w:space="0" w:color="auto"/>
                                <w:left w:val="none" w:sz="0" w:space="0" w:color="auto"/>
                                <w:bottom w:val="none" w:sz="0" w:space="0" w:color="auto"/>
                                <w:right w:val="none" w:sz="0" w:space="0" w:color="auto"/>
                              </w:divBdr>
                              <w:divsChild>
                                <w:div w:id="16878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536809">
      <w:bodyDiv w:val="1"/>
      <w:marLeft w:val="0"/>
      <w:marRight w:val="0"/>
      <w:marTop w:val="0"/>
      <w:marBottom w:val="0"/>
      <w:divBdr>
        <w:top w:val="none" w:sz="0" w:space="0" w:color="auto"/>
        <w:left w:val="none" w:sz="0" w:space="0" w:color="auto"/>
        <w:bottom w:val="none" w:sz="0" w:space="0" w:color="auto"/>
        <w:right w:val="none" w:sz="0" w:space="0" w:color="auto"/>
      </w:divBdr>
    </w:div>
    <w:div w:id="505244620">
      <w:bodyDiv w:val="1"/>
      <w:marLeft w:val="0"/>
      <w:marRight w:val="0"/>
      <w:marTop w:val="0"/>
      <w:marBottom w:val="0"/>
      <w:divBdr>
        <w:top w:val="none" w:sz="0" w:space="0" w:color="auto"/>
        <w:left w:val="none" w:sz="0" w:space="0" w:color="auto"/>
        <w:bottom w:val="none" w:sz="0" w:space="0" w:color="auto"/>
        <w:right w:val="none" w:sz="0" w:space="0" w:color="auto"/>
      </w:divBdr>
    </w:div>
    <w:div w:id="800077437">
      <w:bodyDiv w:val="1"/>
      <w:marLeft w:val="0"/>
      <w:marRight w:val="0"/>
      <w:marTop w:val="0"/>
      <w:marBottom w:val="0"/>
      <w:divBdr>
        <w:top w:val="none" w:sz="0" w:space="0" w:color="auto"/>
        <w:left w:val="none" w:sz="0" w:space="0" w:color="auto"/>
        <w:bottom w:val="none" w:sz="0" w:space="0" w:color="auto"/>
        <w:right w:val="none" w:sz="0" w:space="0" w:color="auto"/>
      </w:divBdr>
    </w:div>
    <w:div w:id="1059591224">
      <w:bodyDiv w:val="1"/>
      <w:marLeft w:val="0"/>
      <w:marRight w:val="0"/>
      <w:marTop w:val="0"/>
      <w:marBottom w:val="0"/>
      <w:divBdr>
        <w:top w:val="none" w:sz="0" w:space="0" w:color="auto"/>
        <w:left w:val="none" w:sz="0" w:space="0" w:color="auto"/>
        <w:bottom w:val="none" w:sz="0" w:space="0" w:color="auto"/>
        <w:right w:val="none" w:sz="0" w:space="0" w:color="auto"/>
      </w:divBdr>
    </w:div>
    <w:div w:id="1199582392">
      <w:bodyDiv w:val="1"/>
      <w:marLeft w:val="0"/>
      <w:marRight w:val="0"/>
      <w:marTop w:val="0"/>
      <w:marBottom w:val="0"/>
      <w:divBdr>
        <w:top w:val="none" w:sz="0" w:space="0" w:color="auto"/>
        <w:left w:val="none" w:sz="0" w:space="0" w:color="auto"/>
        <w:bottom w:val="none" w:sz="0" w:space="0" w:color="auto"/>
        <w:right w:val="none" w:sz="0" w:space="0" w:color="auto"/>
      </w:divBdr>
    </w:div>
    <w:div w:id="12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982999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792356">
              <w:marLeft w:val="0"/>
              <w:marRight w:val="0"/>
              <w:marTop w:val="0"/>
              <w:marBottom w:val="0"/>
              <w:divBdr>
                <w:top w:val="none" w:sz="0" w:space="0" w:color="auto"/>
                <w:left w:val="none" w:sz="0" w:space="0" w:color="auto"/>
                <w:bottom w:val="none" w:sz="0" w:space="0" w:color="auto"/>
                <w:right w:val="none" w:sz="0" w:space="0" w:color="auto"/>
              </w:divBdr>
              <w:divsChild>
                <w:div w:id="1920169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350302">
                      <w:marLeft w:val="0"/>
                      <w:marRight w:val="0"/>
                      <w:marTop w:val="0"/>
                      <w:marBottom w:val="0"/>
                      <w:divBdr>
                        <w:top w:val="none" w:sz="0" w:space="0" w:color="auto"/>
                        <w:left w:val="none" w:sz="0" w:space="0" w:color="auto"/>
                        <w:bottom w:val="none" w:sz="0" w:space="0" w:color="auto"/>
                        <w:right w:val="none" w:sz="0" w:space="0" w:color="auto"/>
                      </w:divBdr>
                      <w:divsChild>
                        <w:div w:id="123932039">
                          <w:marLeft w:val="0"/>
                          <w:marRight w:val="0"/>
                          <w:marTop w:val="0"/>
                          <w:marBottom w:val="0"/>
                          <w:divBdr>
                            <w:top w:val="none" w:sz="0" w:space="0" w:color="auto"/>
                            <w:left w:val="none" w:sz="0" w:space="0" w:color="auto"/>
                            <w:bottom w:val="none" w:sz="0" w:space="0" w:color="auto"/>
                            <w:right w:val="none" w:sz="0" w:space="0" w:color="auto"/>
                          </w:divBdr>
                          <w:divsChild>
                            <w:div w:id="2041586947">
                              <w:marLeft w:val="0"/>
                              <w:marRight w:val="0"/>
                              <w:marTop w:val="0"/>
                              <w:marBottom w:val="0"/>
                              <w:divBdr>
                                <w:top w:val="none" w:sz="0" w:space="0" w:color="auto"/>
                                <w:left w:val="none" w:sz="0" w:space="0" w:color="auto"/>
                                <w:bottom w:val="none" w:sz="0" w:space="0" w:color="auto"/>
                                <w:right w:val="none" w:sz="0" w:space="0" w:color="auto"/>
                              </w:divBdr>
                              <w:divsChild>
                                <w:div w:id="1679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889197">
      <w:bodyDiv w:val="1"/>
      <w:marLeft w:val="0"/>
      <w:marRight w:val="0"/>
      <w:marTop w:val="0"/>
      <w:marBottom w:val="0"/>
      <w:divBdr>
        <w:top w:val="none" w:sz="0" w:space="0" w:color="auto"/>
        <w:left w:val="none" w:sz="0" w:space="0" w:color="auto"/>
        <w:bottom w:val="none" w:sz="0" w:space="0" w:color="auto"/>
        <w:right w:val="none" w:sz="0" w:space="0" w:color="auto"/>
      </w:divBdr>
    </w:div>
    <w:div w:id="1716614530">
      <w:bodyDiv w:val="1"/>
      <w:marLeft w:val="0"/>
      <w:marRight w:val="0"/>
      <w:marTop w:val="0"/>
      <w:marBottom w:val="0"/>
      <w:divBdr>
        <w:top w:val="none" w:sz="0" w:space="0" w:color="auto"/>
        <w:left w:val="none" w:sz="0" w:space="0" w:color="auto"/>
        <w:bottom w:val="none" w:sz="0" w:space="0" w:color="auto"/>
        <w:right w:val="none" w:sz="0" w:space="0" w:color="auto"/>
      </w:divBdr>
    </w:div>
    <w:div w:id="1888028116">
      <w:bodyDiv w:val="1"/>
      <w:marLeft w:val="0"/>
      <w:marRight w:val="0"/>
      <w:marTop w:val="0"/>
      <w:marBottom w:val="0"/>
      <w:divBdr>
        <w:top w:val="none" w:sz="0" w:space="0" w:color="auto"/>
        <w:left w:val="none" w:sz="0" w:space="0" w:color="auto"/>
        <w:bottom w:val="none" w:sz="0" w:space="0" w:color="auto"/>
        <w:right w:val="none" w:sz="0" w:space="0" w:color="auto"/>
      </w:divBdr>
    </w:div>
    <w:div w:id="2013411610">
      <w:bodyDiv w:val="1"/>
      <w:marLeft w:val="0"/>
      <w:marRight w:val="0"/>
      <w:marTop w:val="0"/>
      <w:marBottom w:val="0"/>
      <w:divBdr>
        <w:top w:val="none" w:sz="0" w:space="0" w:color="auto"/>
        <w:left w:val="none" w:sz="0" w:space="0" w:color="auto"/>
        <w:bottom w:val="none" w:sz="0" w:space="0" w:color="auto"/>
        <w:right w:val="none" w:sz="0" w:space="0" w:color="auto"/>
      </w:divBdr>
      <w:divsChild>
        <w:div w:id="1132558114">
          <w:marLeft w:val="0"/>
          <w:marRight w:val="0"/>
          <w:marTop w:val="0"/>
          <w:marBottom w:val="0"/>
          <w:divBdr>
            <w:top w:val="none" w:sz="0" w:space="0" w:color="auto"/>
            <w:left w:val="none" w:sz="0" w:space="0" w:color="auto"/>
            <w:bottom w:val="none" w:sz="0" w:space="0" w:color="auto"/>
            <w:right w:val="none" w:sz="0" w:space="0" w:color="auto"/>
          </w:divBdr>
          <w:divsChild>
            <w:div w:id="254440421">
              <w:marLeft w:val="0"/>
              <w:marRight w:val="0"/>
              <w:marTop w:val="0"/>
              <w:marBottom w:val="0"/>
              <w:divBdr>
                <w:top w:val="none" w:sz="0" w:space="0" w:color="auto"/>
                <w:left w:val="none" w:sz="0" w:space="0" w:color="auto"/>
                <w:bottom w:val="none" w:sz="0" w:space="0" w:color="auto"/>
                <w:right w:val="none" w:sz="0" w:space="0" w:color="auto"/>
              </w:divBdr>
              <w:divsChild>
                <w:div w:id="1720670882">
                  <w:marLeft w:val="0"/>
                  <w:marRight w:val="0"/>
                  <w:marTop w:val="0"/>
                  <w:marBottom w:val="0"/>
                  <w:divBdr>
                    <w:top w:val="none" w:sz="0" w:space="0" w:color="auto"/>
                    <w:left w:val="none" w:sz="0" w:space="0" w:color="auto"/>
                    <w:bottom w:val="none" w:sz="0" w:space="0" w:color="auto"/>
                    <w:right w:val="none" w:sz="0" w:space="0" w:color="auto"/>
                  </w:divBdr>
                  <w:divsChild>
                    <w:div w:id="1686208066">
                      <w:marLeft w:val="2250"/>
                      <w:marRight w:val="3960"/>
                      <w:marTop w:val="0"/>
                      <w:marBottom w:val="0"/>
                      <w:divBdr>
                        <w:top w:val="none" w:sz="0" w:space="0" w:color="auto"/>
                        <w:left w:val="none" w:sz="0" w:space="0" w:color="auto"/>
                        <w:bottom w:val="none" w:sz="0" w:space="0" w:color="auto"/>
                        <w:right w:val="none" w:sz="0" w:space="0" w:color="auto"/>
                      </w:divBdr>
                      <w:divsChild>
                        <w:div w:id="1840003766">
                          <w:marLeft w:val="0"/>
                          <w:marRight w:val="0"/>
                          <w:marTop w:val="0"/>
                          <w:marBottom w:val="0"/>
                          <w:divBdr>
                            <w:top w:val="none" w:sz="0" w:space="0" w:color="auto"/>
                            <w:left w:val="none" w:sz="0" w:space="0" w:color="auto"/>
                            <w:bottom w:val="none" w:sz="0" w:space="0" w:color="auto"/>
                            <w:right w:val="none" w:sz="0" w:space="0" w:color="auto"/>
                          </w:divBdr>
                          <w:divsChild>
                            <w:div w:id="823474223">
                              <w:marLeft w:val="0"/>
                              <w:marRight w:val="0"/>
                              <w:marTop w:val="0"/>
                              <w:marBottom w:val="0"/>
                              <w:divBdr>
                                <w:top w:val="none" w:sz="0" w:space="0" w:color="auto"/>
                                <w:left w:val="none" w:sz="0" w:space="0" w:color="auto"/>
                                <w:bottom w:val="none" w:sz="0" w:space="0" w:color="auto"/>
                                <w:right w:val="none" w:sz="0" w:space="0" w:color="auto"/>
                              </w:divBdr>
                              <w:divsChild>
                                <w:div w:id="1453549730">
                                  <w:marLeft w:val="0"/>
                                  <w:marRight w:val="0"/>
                                  <w:marTop w:val="0"/>
                                  <w:marBottom w:val="0"/>
                                  <w:divBdr>
                                    <w:top w:val="none" w:sz="0" w:space="0" w:color="auto"/>
                                    <w:left w:val="none" w:sz="0" w:space="0" w:color="auto"/>
                                    <w:bottom w:val="none" w:sz="0" w:space="0" w:color="auto"/>
                                    <w:right w:val="none" w:sz="0" w:space="0" w:color="auto"/>
                                  </w:divBdr>
                                  <w:divsChild>
                                    <w:div w:id="2035182071">
                                      <w:marLeft w:val="0"/>
                                      <w:marRight w:val="0"/>
                                      <w:marTop w:val="90"/>
                                      <w:marBottom w:val="0"/>
                                      <w:divBdr>
                                        <w:top w:val="none" w:sz="0" w:space="0" w:color="auto"/>
                                        <w:left w:val="none" w:sz="0" w:space="0" w:color="auto"/>
                                        <w:bottom w:val="none" w:sz="0" w:space="0" w:color="auto"/>
                                        <w:right w:val="none" w:sz="0" w:space="0" w:color="auto"/>
                                      </w:divBdr>
                                      <w:divsChild>
                                        <w:div w:id="1963724914">
                                          <w:marLeft w:val="0"/>
                                          <w:marRight w:val="0"/>
                                          <w:marTop w:val="0"/>
                                          <w:marBottom w:val="0"/>
                                          <w:divBdr>
                                            <w:top w:val="none" w:sz="0" w:space="0" w:color="auto"/>
                                            <w:left w:val="none" w:sz="0" w:space="0" w:color="auto"/>
                                            <w:bottom w:val="none" w:sz="0" w:space="0" w:color="auto"/>
                                            <w:right w:val="none" w:sz="0" w:space="0" w:color="auto"/>
                                          </w:divBdr>
                                          <w:divsChild>
                                            <w:div w:id="210846377">
                                              <w:marLeft w:val="0"/>
                                              <w:marRight w:val="0"/>
                                              <w:marTop w:val="0"/>
                                              <w:marBottom w:val="0"/>
                                              <w:divBdr>
                                                <w:top w:val="none" w:sz="0" w:space="0" w:color="auto"/>
                                                <w:left w:val="none" w:sz="0" w:space="0" w:color="auto"/>
                                                <w:bottom w:val="none" w:sz="0" w:space="0" w:color="auto"/>
                                                <w:right w:val="none" w:sz="0" w:space="0" w:color="auto"/>
                                              </w:divBdr>
                                              <w:divsChild>
                                                <w:div w:id="173419350">
                                                  <w:marLeft w:val="0"/>
                                                  <w:marRight w:val="0"/>
                                                  <w:marTop w:val="0"/>
                                                  <w:marBottom w:val="390"/>
                                                  <w:divBdr>
                                                    <w:top w:val="none" w:sz="0" w:space="0" w:color="auto"/>
                                                    <w:left w:val="none" w:sz="0" w:space="0" w:color="auto"/>
                                                    <w:bottom w:val="none" w:sz="0" w:space="0" w:color="auto"/>
                                                    <w:right w:val="none" w:sz="0" w:space="0" w:color="auto"/>
                                                  </w:divBdr>
                                                  <w:divsChild>
                                                    <w:div w:id="1894121986">
                                                      <w:marLeft w:val="0"/>
                                                      <w:marRight w:val="0"/>
                                                      <w:marTop w:val="0"/>
                                                      <w:marBottom w:val="0"/>
                                                      <w:divBdr>
                                                        <w:top w:val="none" w:sz="0" w:space="0" w:color="auto"/>
                                                        <w:left w:val="none" w:sz="0" w:space="0" w:color="auto"/>
                                                        <w:bottom w:val="none" w:sz="0" w:space="0" w:color="auto"/>
                                                        <w:right w:val="none" w:sz="0" w:space="0" w:color="auto"/>
                                                      </w:divBdr>
                                                      <w:divsChild>
                                                        <w:div w:id="1761022707">
                                                          <w:marLeft w:val="0"/>
                                                          <w:marRight w:val="0"/>
                                                          <w:marTop w:val="0"/>
                                                          <w:marBottom w:val="0"/>
                                                          <w:divBdr>
                                                            <w:top w:val="none" w:sz="0" w:space="0" w:color="auto"/>
                                                            <w:left w:val="none" w:sz="0" w:space="0" w:color="auto"/>
                                                            <w:bottom w:val="none" w:sz="0" w:space="0" w:color="auto"/>
                                                            <w:right w:val="none" w:sz="0" w:space="0" w:color="auto"/>
                                                          </w:divBdr>
                                                          <w:divsChild>
                                                            <w:div w:id="99873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8712757">
          <w:marLeft w:val="0"/>
          <w:marRight w:val="0"/>
          <w:marTop w:val="0"/>
          <w:marBottom w:val="0"/>
          <w:divBdr>
            <w:top w:val="none" w:sz="0" w:space="0" w:color="auto"/>
            <w:left w:val="none" w:sz="0" w:space="0" w:color="auto"/>
            <w:bottom w:val="none" w:sz="0" w:space="0" w:color="auto"/>
            <w:right w:val="none" w:sz="0" w:space="0" w:color="auto"/>
          </w:divBdr>
          <w:divsChild>
            <w:div w:id="1415740114">
              <w:marLeft w:val="0"/>
              <w:marRight w:val="0"/>
              <w:marTop w:val="0"/>
              <w:marBottom w:val="0"/>
              <w:divBdr>
                <w:top w:val="none" w:sz="0" w:space="0" w:color="auto"/>
                <w:left w:val="none" w:sz="0" w:space="0" w:color="auto"/>
                <w:bottom w:val="none" w:sz="0" w:space="0" w:color="auto"/>
                <w:right w:val="none" w:sz="0" w:space="0" w:color="auto"/>
              </w:divBdr>
              <w:divsChild>
                <w:div w:id="537858181">
                  <w:marLeft w:val="0"/>
                  <w:marRight w:val="0"/>
                  <w:marTop w:val="0"/>
                  <w:marBottom w:val="0"/>
                  <w:divBdr>
                    <w:top w:val="none" w:sz="0" w:space="0" w:color="auto"/>
                    <w:left w:val="none" w:sz="0" w:space="0" w:color="auto"/>
                    <w:bottom w:val="none" w:sz="0" w:space="0" w:color="auto"/>
                    <w:right w:val="none" w:sz="0" w:space="0" w:color="auto"/>
                  </w:divBdr>
                  <w:divsChild>
                    <w:div w:id="349455979">
                      <w:marLeft w:val="2250"/>
                      <w:marRight w:val="0"/>
                      <w:marTop w:val="0"/>
                      <w:marBottom w:val="0"/>
                      <w:divBdr>
                        <w:top w:val="none" w:sz="0" w:space="0" w:color="auto"/>
                        <w:left w:val="none" w:sz="0" w:space="0" w:color="auto"/>
                        <w:bottom w:val="none" w:sz="0" w:space="0" w:color="auto"/>
                        <w:right w:val="none" w:sz="0" w:space="0" w:color="auto"/>
                      </w:divBdr>
                      <w:divsChild>
                        <w:div w:id="1461460311">
                          <w:marLeft w:val="0"/>
                          <w:marRight w:val="0"/>
                          <w:marTop w:val="0"/>
                          <w:marBottom w:val="0"/>
                          <w:divBdr>
                            <w:top w:val="none" w:sz="0" w:space="0" w:color="auto"/>
                            <w:left w:val="none" w:sz="0" w:space="0" w:color="auto"/>
                            <w:bottom w:val="none" w:sz="0" w:space="0" w:color="auto"/>
                            <w:right w:val="none" w:sz="0" w:space="0" w:color="auto"/>
                          </w:divBdr>
                          <w:divsChild>
                            <w:div w:id="2680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iograndecouncil.doubleknot.com/event/winter-camp-2023/3011885" TargetMode="External"/><Relationship Id="rId18" Type="http://schemas.openxmlformats.org/officeDocument/2006/relationships/hyperlink" Target="mailto:cholrep@yahoo.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sscouts.org/mb/worksheets/list.asp" TargetMode="External"/><Relationship Id="rId7" Type="http://schemas.openxmlformats.org/officeDocument/2006/relationships/endnotes" Target="endnotes.xml"/><Relationship Id="rId12" Type="http://schemas.openxmlformats.org/officeDocument/2006/relationships/hyperlink" Target="mailto:cholrep@yahoo.com" TargetMode="External"/><Relationship Id="rId17" Type="http://schemas.openxmlformats.org/officeDocument/2006/relationships/hyperlink" Target="https://www.riograndecouncil.org/camping/camp-staff/" TargetMode="External"/><Relationship Id="rId25" Type="http://schemas.openxmlformats.org/officeDocument/2006/relationships/hyperlink" Target="mailto:cholrep@yahoo.com" TargetMode="External"/><Relationship Id="rId2" Type="http://schemas.openxmlformats.org/officeDocument/2006/relationships/numbering" Target="numbering.xml"/><Relationship Id="rId16" Type="http://schemas.openxmlformats.org/officeDocument/2006/relationships/hyperlink" Target="mailto:cholrep@yahoo.com" TargetMode="External"/><Relationship Id="rId20" Type="http://schemas.openxmlformats.org/officeDocument/2006/relationships/hyperlink" Target="https://www.riograndecouncil.org/about/refund-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Monarez@scouting.org"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cholrep@yahoo.com" TargetMode="External"/><Relationship Id="rId23" Type="http://schemas.microsoft.com/office/2011/relationships/commentsExtended" Target="commentsExtended.xml"/><Relationship Id="rId28" Type="http://schemas.openxmlformats.org/officeDocument/2006/relationships/theme" Target="theme/theme1.xml"/><Relationship Id="rId10" Type="http://schemas.openxmlformats.org/officeDocument/2006/relationships/hyperlink" Target="mailto:cholrep@yahoo.com" TargetMode="External"/><Relationship Id="rId19" Type="http://schemas.openxmlformats.org/officeDocument/2006/relationships/hyperlink" Target="mailto:cholrep@yahoo.com" TargetMode="External"/><Relationship Id="rId4" Type="http://schemas.openxmlformats.org/officeDocument/2006/relationships/settings" Target="settings.xml"/><Relationship Id="rId9" Type="http://schemas.openxmlformats.org/officeDocument/2006/relationships/hyperlink" Target="mailto:cholrep@yahoo.com" TargetMode="External"/><Relationship Id="rId14" Type="http://schemas.openxmlformats.org/officeDocument/2006/relationships/hyperlink" Target="https://riograndecouncil.doubleknot.com/event/winter-camp-2023/3011885" TargetMode="External"/><Relationship Id="rId22" Type="http://schemas.openxmlformats.org/officeDocument/2006/relationships/comments" Target="comments.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6169E-BC70-2A4C-BB24-CCC50611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6915</Words>
  <Characters>39416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Microsoft Word - Winter_Camp_Leaders_Guide_Revised1 _3_.docx</vt:lpstr>
    </vt:vector>
  </TitlesOfParts>
  <Company>U.S. Customs &amp; Border Protection</Company>
  <LinksUpToDate>false</LinksUpToDate>
  <CharactersWithSpaces>46239</CharactersWithSpaces>
  <SharedDoc>false</SharedDoc>
  <HLinks>
    <vt:vector size="54" baseType="variant">
      <vt:variant>
        <vt:i4>5505098</vt:i4>
      </vt:variant>
      <vt:variant>
        <vt:i4>24</vt:i4>
      </vt:variant>
      <vt:variant>
        <vt:i4>0</vt:i4>
      </vt:variant>
      <vt:variant>
        <vt:i4>5</vt:i4>
      </vt:variant>
      <vt:variant>
        <vt:lpwstr>http://www.riograndecouncil.org/</vt:lpwstr>
      </vt:variant>
      <vt:variant>
        <vt:lpwstr/>
      </vt:variant>
      <vt:variant>
        <vt:i4>3473463</vt:i4>
      </vt:variant>
      <vt:variant>
        <vt:i4>21</vt:i4>
      </vt:variant>
      <vt:variant>
        <vt:i4>0</vt:i4>
      </vt:variant>
      <vt:variant>
        <vt:i4>5</vt:i4>
      </vt:variant>
      <vt:variant>
        <vt:lpwstr>http://www.meritbadge.org/</vt:lpwstr>
      </vt:variant>
      <vt:variant>
        <vt:lpwstr/>
      </vt:variant>
      <vt:variant>
        <vt:i4>8257639</vt:i4>
      </vt:variant>
      <vt:variant>
        <vt:i4>18</vt:i4>
      </vt:variant>
      <vt:variant>
        <vt:i4>0</vt:i4>
      </vt:variant>
      <vt:variant>
        <vt:i4>5</vt:i4>
      </vt:variant>
      <vt:variant>
        <vt:lpwstr>http://www.scouting.org/filestore/pdf/34405.pdf</vt:lpwstr>
      </vt:variant>
      <vt:variant>
        <vt:lpwstr/>
      </vt:variant>
      <vt:variant>
        <vt:i4>1835044</vt:i4>
      </vt:variant>
      <vt:variant>
        <vt:i4>15</vt:i4>
      </vt:variant>
      <vt:variant>
        <vt:i4>0</vt:i4>
      </vt:variant>
      <vt:variant>
        <vt:i4>5</vt:i4>
      </vt:variant>
      <vt:variant>
        <vt:lpwstr>mailto:cholrep@yahoo.com</vt:lpwstr>
      </vt:variant>
      <vt:variant>
        <vt:lpwstr/>
      </vt:variant>
      <vt:variant>
        <vt:i4>6422553</vt:i4>
      </vt:variant>
      <vt:variant>
        <vt:i4>12</vt:i4>
      </vt:variant>
      <vt:variant>
        <vt:i4>0</vt:i4>
      </vt:variant>
      <vt:variant>
        <vt:i4>5</vt:i4>
      </vt:variant>
      <vt:variant>
        <vt:lpwstr>http://www.scouting.org/filestore/healthsafety/pdf/680-001_abc.pdf</vt:lpwstr>
      </vt:variant>
      <vt:variant>
        <vt:lpwstr/>
      </vt:variant>
      <vt:variant>
        <vt:i4>5505043</vt:i4>
      </vt:variant>
      <vt:variant>
        <vt:i4>9</vt:i4>
      </vt:variant>
      <vt:variant>
        <vt:i4>0</vt:i4>
      </vt:variant>
      <vt:variant>
        <vt:i4>5</vt:i4>
      </vt:variant>
      <vt:variant>
        <vt:lpwstr>http://riograndecouncil.org/</vt:lpwstr>
      </vt:variant>
      <vt:variant>
        <vt:lpwstr/>
      </vt:variant>
      <vt:variant>
        <vt:i4>6422617</vt:i4>
      </vt:variant>
      <vt:variant>
        <vt:i4>6</vt:i4>
      </vt:variant>
      <vt:variant>
        <vt:i4>0</vt:i4>
      </vt:variant>
      <vt:variant>
        <vt:i4>5</vt:i4>
      </vt:variant>
      <vt:variant>
        <vt:lpwstr>mailto:eernest@BSAmail.org</vt:lpwstr>
      </vt:variant>
      <vt:variant>
        <vt:lpwstr/>
      </vt:variant>
      <vt:variant>
        <vt:i4>7471125</vt:i4>
      </vt:variant>
      <vt:variant>
        <vt:i4>3</vt:i4>
      </vt:variant>
      <vt:variant>
        <vt:i4>0</vt:i4>
      </vt:variant>
      <vt:variant>
        <vt:i4>5</vt:i4>
      </vt:variant>
      <vt:variant>
        <vt:lpwstr>mailto:eg1916@rgv.rr.com</vt:lpwstr>
      </vt:variant>
      <vt:variant>
        <vt:lpwstr/>
      </vt:variant>
      <vt:variant>
        <vt:i4>1835044</vt:i4>
      </vt:variant>
      <vt:variant>
        <vt:i4>0</vt:i4>
      </vt:variant>
      <vt:variant>
        <vt:i4>0</vt:i4>
      </vt:variant>
      <vt:variant>
        <vt:i4>5</vt:i4>
      </vt:variant>
      <vt:variant>
        <vt:lpwstr>mailto:cholrep@yahoo.com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Winter_Camp_Leaders_Guide_Revised1 _3_.docx</dc:title>
  <dc:subject/>
  <dc:creator>ecarballo</dc:creator>
  <cp:keywords/>
  <dc:description/>
  <cp:lastModifiedBy>Oscar Garza</cp:lastModifiedBy>
  <cp:revision>3</cp:revision>
  <cp:lastPrinted>2023-10-23T16:03:00Z</cp:lastPrinted>
  <dcterms:created xsi:type="dcterms:W3CDTF">2023-11-03T02:47:00Z</dcterms:created>
  <dcterms:modified xsi:type="dcterms:W3CDTF">2023-11-03T03:15:00Z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567a26-a879-4ac7-9819-421ce9786c37_Enabled">
    <vt:lpwstr>true</vt:lpwstr>
  </property>
  <property fmtid="{D5CDD505-2E9C-101B-9397-08002B2CF9AE}" pid="3" name="MSIP_Label_f9567a26-a879-4ac7-9819-421ce9786c37_SetDate">
    <vt:lpwstr>2023-09-24T19:47:32Z</vt:lpwstr>
  </property>
  <property fmtid="{D5CDD505-2E9C-101B-9397-08002B2CF9AE}" pid="4" name="MSIP_Label_f9567a26-a879-4ac7-9819-421ce9786c37_Method">
    <vt:lpwstr>Standard</vt:lpwstr>
  </property>
  <property fmtid="{D5CDD505-2E9C-101B-9397-08002B2CF9AE}" pid="5" name="MSIP_Label_f9567a26-a879-4ac7-9819-421ce9786c37_Name">
    <vt:lpwstr>f9567a26-a879-4ac7-9819-421ce9786c37</vt:lpwstr>
  </property>
  <property fmtid="{D5CDD505-2E9C-101B-9397-08002B2CF9AE}" pid="6" name="MSIP_Label_f9567a26-a879-4ac7-9819-421ce9786c37_SiteId">
    <vt:lpwstr>2ae93391-4812-4f01-bdb2-3fc941209611</vt:lpwstr>
  </property>
  <property fmtid="{D5CDD505-2E9C-101B-9397-08002B2CF9AE}" pid="7" name="MSIP_Label_f9567a26-a879-4ac7-9819-421ce9786c37_ActionId">
    <vt:lpwstr>a117a2ae-8945-49de-ad22-1877de9d3f56</vt:lpwstr>
  </property>
  <property fmtid="{D5CDD505-2E9C-101B-9397-08002B2CF9AE}" pid="8" name="MSIP_Label_f9567a26-a879-4ac7-9819-421ce9786c37_ContentBits">
    <vt:lpwstr>0</vt:lpwstr>
  </property>
</Properties>
</file>